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6AFA" w14:textId="5C18F8A0" w:rsidR="00A705AC" w:rsidRPr="00A913BA" w:rsidRDefault="00FD4232">
      <w:pPr>
        <w:spacing w:before="116" w:line="244" w:lineRule="auto"/>
        <w:ind w:left="1171" w:hanging="127"/>
        <w:rPr>
          <w:rFonts w:ascii="Lucida Sans" w:hAnsi="Lucida Sans"/>
          <w:b/>
          <w:sz w:val="36"/>
        </w:rPr>
      </w:pPr>
      <w:r w:rsidRPr="00D83923">
        <w:rPr>
          <w:rFonts w:ascii="Lucida Sans" w:hAnsi="Lucida Sans"/>
          <w:b/>
          <w:noProof/>
          <w:color w:val="FFFFFF"/>
          <w:sz w:val="36"/>
        </w:rPr>
        <mc:AlternateContent>
          <mc:Choice Requires="wps">
            <w:drawing>
              <wp:anchor distT="0" distB="0" distL="114300" distR="114300" simplePos="0" relativeHeight="251662848" behindDoc="0" locked="0" layoutInCell="1" allowOverlap="1" wp14:anchorId="3BF3A434" wp14:editId="4506EFA3">
                <wp:simplePos x="0" y="0"/>
                <wp:positionH relativeFrom="margin">
                  <wp:align>right</wp:align>
                </wp:positionH>
                <wp:positionV relativeFrom="paragraph">
                  <wp:posOffset>-429260</wp:posOffset>
                </wp:positionV>
                <wp:extent cx="5150036" cy="1819275"/>
                <wp:effectExtent l="0" t="0" r="0" b="0"/>
                <wp:wrapNone/>
                <wp:docPr id="31" name="Undertittel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50036" cy="1819275"/>
                        </a:xfrm>
                        <a:prstGeom prst="rect">
                          <a:avLst/>
                        </a:prstGeom>
                      </wps:spPr>
                      <wps:txbx>
                        <w:txbxContent>
                          <w:p w14:paraId="307349DC" w14:textId="713EA668" w:rsidR="007F20AA" w:rsidRPr="00D83923" w:rsidRDefault="007F20AA" w:rsidP="00FD4232">
                            <w:pPr>
                              <w:spacing w:before="456"/>
                              <w:ind w:left="426"/>
                              <w:rPr>
                                <w:color w:val="FFA500"/>
                                <w:sz w:val="24"/>
                                <w:szCs w:val="24"/>
                              </w:rPr>
                            </w:pPr>
                            <w:r w:rsidRPr="00D83923">
                              <w:rPr>
                                <w:rFonts w:ascii="Arial" w:eastAsia="Verdana" w:hAnsi="Arial" w:cs="Arial"/>
                                <w:b/>
                                <w:bCs/>
                                <w:color w:val="FFA500"/>
                                <w:kern w:val="24"/>
                                <w:sz w:val="48"/>
                                <w:szCs w:val="48"/>
                              </w:rPr>
                              <w:t>Energi Norges standardvilkår for nettleie</w:t>
                            </w:r>
                            <w:r w:rsidRPr="00D83923">
                              <w:rPr>
                                <w:rFonts w:ascii="Verdana" w:eastAsia="Verdana" w:hAnsi="Verdana" w:cstheme="minorBidi"/>
                                <w:b/>
                                <w:bCs/>
                                <w:color w:val="FFA500"/>
                                <w:kern w:val="24"/>
                                <w:sz w:val="48"/>
                                <w:szCs w:val="48"/>
                              </w:rPr>
                              <w:t xml:space="preserve"> </w:t>
                            </w:r>
                            <w:r w:rsidRPr="00D83923">
                              <w:rPr>
                                <w:rFonts w:ascii="Arial" w:eastAsia="Verdana" w:hAnsi="Arial" w:cs="Arial"/>
                                <w:b/>
                                <w:bCs/>
                                <w:color w:val="FFA500"/>
                                <w:kern w:val="24"/>
                                <w:sz w:val="48"/>
                                <w:szCs w:val="48"/>
                              </w:rPr>
                              <w:t>og tilknytning for</w:t>
                            </w:r>
                            <w:r w:rsidRPr="00D83923">
                              <w:rPr>
                                <w:rFonts w:ascii="Verdana" w:eastAsia="Verdana" w:hAnsi="Verdana" w:cstheme="minorBidi"/>
                                <w:b/>
                                <w:bCs/>
                                <w:color w:val="FFA500"/>
                                <w:kern w:val="24"/>
                                <w:sz w:val="48"/>
                                <w:szCs w:val="48"/>
                              </w:rPr>
                              <w:t xml:space="preserve"> </w:t>
                            </w:r>
                            <w:r>
                              <w:rPr>
                                <w:rFonts w:ascii="Arial" w:eastAsia="Verdana" w:hAnsi="Arial" w:cs="Arial"/>
                                <w:b/>
                                <w:bCs/>
                                <w:color w:val="FFA500"/>
                                <w:kern w:val="24"/>
                                <w:sz w:val="48"/>
                                <w:szCs w:val="48"/>
                              </w:rPr>
                              <w:t>næringskunder</w:t>
                            </w:r>
                          </w:p>
                        </w:txbxContent>
                      </wps:txbx>
                      <wps:bodyPr vert="horz" wrap="square" lIns="91440" tIns="45720" rIns="91440" bIns="45720" rtlCol="0" anchor="t">
                        <a:noAutofit/>
                      </wps:bodyPr>
                    </wps:wsp>
                  </a:graphicData>
                </a:graphic>
                <wp14:sizeRelV relativeFrom="margin">
                  <wp14:pctHeight>0</wp14:pctHeight>
                </wp14:sizeRelV>
              </wp:anchor>
            </w:drawing>
          </mc:Choice>
          <mc:Fallback>
            <w:pict>
              <v:rect w14:anchorId="3BF3A434" id="Undertittel 2" o:spid="_x0000_s1026" style="position:absolute;left:0;text-align:left;margin-left:354.3pt;margin-top:-33.8pt;width:405.5pt;height:143.25pt;z-index:2516628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" filled="f" stroked="f">
                <o:lock v:ext="edit" grouping="t"/>
                <v:textbox>
                  <w:txbxContent>
                    <w:p w14:paraId="307349DC" w14:textId="713EA668" w:rsidR="007F20AA" w:rsidRPr="00D83923" w:rsidRDefault="007F20AA" w:rsidP="00FD4232">
                      <w:pPr>
                        <w:spacing w:before="456"/>
                        <w:ind w:left="426"/>
                        <w:rPr>
                          <w:color w:val="FFA500"/>
                          <w:sz w:val="24"/>
                          <w:szCs w:val="24"/>
                        </w:rPr>
                      </w:pPr>
                      <w:r w:rsidRPr="00D83923">
                        <w:rPr>
                          <w:rFonts w:ascii="Arial" w:eastAsia="Verdana" w:hAnsi="Arial" w:cs="Arial"/>
                          <w:b/>
                          <w:bCs/>
                          <w:color w:val="FFA500"/>
                          <w:kern w:val="24"/>
                          <w:sz w:val="48"/>
                          <w:szCs w:val="48"/>
                        </w:rPr>
                        <w:t>Energi Norges standardvilkår for nettleie</w:t>
                      </w:r>
                      <w:r w:rsidRPr="00D83923">
                        <w:rPr>
                          <w:rFonts w:ascii="Verdana" w:eastAsia="Verdana" w:hAnsi="Verdana" w:cstheme="minorBidi"/>
                          <w:b/>
                          <w:bCs/>
                          <w:color w:val="FFA500"/>
                          <w:kern w:val="24"/>
                          <w:sz w:val="48"/>
                          <w:szCs w:val="48"/>
                        </w:rPr>
                        <w:t xml:space="preserve"> </w:t>
                      </w:r>
                      <w:r w:rsidRPr="00D83923">
                        <w:rPr>
                          <w:rFonts w:ascii="Arial" w:eastAsia="Verdana" w:hAnsi="Arial" w:cs="Arial"/>
                          <w:b/>
                          <w:bCs/>
                          <w:color w:val="FFA500"/>
                          <w:kern w:val="24"/>
                          <w:sz w:val="48"/>
                          <w:szCs w:val="48"/>
                        </w:rPr>
                        <w:t>og tilknytning for</w:t>
                      </w:r>
                      <w:r w:rsidRPr="00D83923">
                        <w:rPr>
                          <w:rFonts w:ascii="Verdana" w:eastAsia="Verdana" w:hAnsi="Verdana" w:cstheme="minorBidi"/>
                          <w:b/>
                          <w:bCs/>
                          <w:color w:val="FFA500"/>
                          <w:kern w:val="24"/>
                          <w:sz w:val="48"/>
                          <w:szCs w:val="48"/>
                        </w:rPr>
                        <w:t xml:space="preserve"> </w:t>
                      </w:r>
                      <w:r>
                        <w:rPr>
                          <w:rFonts w:ascii="Arial" w:eastAsia="Verdana" w:hAnsi="Arial" w:cs="Arial"/>
                          <w:b/>
                          <w:bCs/>
                          <w:color w:val="FFA500"/>
                          <w:kern w:val="24"/>
                          <w:sz w:val="48"/>
                          <w:szCs w:val="48"/>
                        </w:rPr>
                        <w:t>næringskunder</w:t>
                      </w:r>
                    </w:p>
                  </w:txbxContent>
                </v:textbox>
                <w10:wrap anchorx="margin"/>
              </v:rect>
            </w:pict>
          </mc:Fallback>
        </mc:AlternateContent>
      </w:r>
      <w:r w:rsidR="00477997" w:rsidRPr="00A913BA">
        <w:rPr>
          <w:rFonts w:ascii="Lucida Sans" w:hAnsi="Lucida Sans"/>
          <w:b/>
          <w:color w:val="FFFFFF"/>
          <w:sz w:val="36"/>
        </w:rPr>
        <w:t>Energi Norges standard</w:t>
      </w:r>
      <w:r w:rsidR="00ED3D6F">
        <w:rPr>
          <w:rFonts w:ascii="Lucida Sans" w:hAnsi="Lucida Sans"/>
          <w:b/>
          <w:color w:val="FFFFFF"/>
          <w:sz w:val="36"/>
        </w:rPr>
        <w:t>vilkår</w:t>
      </w:r>
      <w:r w:rsidR="00477997" w:rsidRPr="00A913BA">
        <w:rPr>
          <w:rFonts w:ascii="Lucida Sans" w:hAnsi="Lucida Sans"/>
          <w:b/>
          <w:color w:val="FFFFFF"/>
          <w:sz w:val="36"/>
        </w:rPr>
        <w:t xml:space="preserve"> for nettleie og tilknytning</w:t>
      </w:r>
      <w:r w:rsidR="00B6709B">
        <w:rPr>
          <w:rFonts w:ascii="Lucida Sans" w:hAnsi="Lucida Sans"/>
          <w:b/>
          <w:color w:val="FFFFFF"/>
          <w:sz w:val="36"/>
        </w:rPr>
        <w:t xml:space="preserve"> for Næring</w:t>
      </w:r>
    </w:p>
    <w:p w14:paraId="132AA8ED" w14:textId="24B8AEDC" w:rsidR="00A705AC" w:rsidRPr="00A913BA" w:rsidRDefault="00A705AC">
      <w:pPr>
        <w:pStyle w:val="Brdtekst"/>
        <w:ind w:left="0"/>
        <w:rPr>
          <w:rFonts w:ascii="Lucida Sans"/>
          <w:b/>
          <w:sz w:val="20"/>
        </w:rPr>
      </w:pPr>
    </w:p>
    <w:p w14:paraId="669F5719" w14:textId="77777777" w:rsidR="00A705AC" w:rsidRPr="00A913BA" w:rsidRDefault="00A705AC">
      <w:pPr>
        <w:pStyle w:val="Brdtekst"/>
        <w:ind w:left="0"/>
        <w:rPr>
          <w:rFonts w:ascii="Lucida Sans"/>
          <w:b/>
          <w:sz w:val="20"/>
        </w:rPr>
      </w:pPr>
    </w:p>
    <w:p w14:paraId="09DD5378" w14:textId="5069F9B5" w:rsidR="00A705AC" w:rsidRPr="00A913BA" w:rsidRDefault="00A705AC">
      <w:pPr>
        <w:pStyle w:val="Brdtekst"/>
        <w:ind w:left="0"/>
        <w:rPr>
          <w:rFonts w:ascii="Lucida Sans"/>
          <w:b/>
          <w:sz w:val="20"/>
        </w:rPr>
      </w:pPr>
    </w:p>
    <w:p w14:paraId="0AD7DFF7" w14:textId="13666BA3" w:rsidR="00A705AC" w:rsidRPr="00A913BA" w:rsidRDefault="00A705AC">
      <w:pPr>
        <w:pStyle w:val="Brdtekst"/>
        <w:ind w:left="0"/>
        <w:rPr>
          <w:rFonts w:ascii="Lucida Sans"/>
          <w:b/>
          <w:sz w:val="20"/>
        </w:rPr>
      </w:pPr>
    </w:p>
    <w:p w14:paraId="16B7B125" w14:textId="0CAF1933" w:rsidR="00A705AC" w:rsidRPr="00A913BA" w:rsidRDefault="00A705AC">
      <w:pPr>
        <w:pStyle w:val="Brdtekst"/>
        <w:ind w:left="0"/>
        <w:rPr>
          <w:rFonts w:ascii="Lucida Sans"/>
          <w:b/>
          <w:sz w:val="20"/>
        </w:rPr>
      </w:pPr>
    </w:p>
    <w:p w14:paraId="20138494" w14:textId="346671CD" w:rsidR="00A705AC" w:rsidRPr="00A913BA" w:rsidRDefault="00342904">
      <w:pPr>
        <w:pStyle w:val="Brdtekst"/>
        <w:ind w:left="0"/>
        <w:rPr>
          <w:rFonts w:ascii="Lucida Sans"/>
          <w:b/>
          <w:sz w:val="20"/>
        </w:rPr>
      </w:pPr>
      <w:r>
        <w:rPr>
          <w:noProof/>
        </w:rPr>
        <w:drawing>
          <wp:anchor distT="0" distB="0" distL="114300" distR="114300" simplePos="0" relativeHeight="251660800" behindDoc="0" locked="0" layoutInCell="1" allowOverlap="1" wp14:anchorId="796768F2" wp14:editId="09BE1151">
            <wp:simplePos x="0" y="0"/>
            <wp:positionH relativeFrom="margin">
              <wp:posOffset>561974</wp:posOffset>
            </wp:positionH>
            <wp:positionV relativeFrom="paragraph">
              <wp:posOffset>68580</wp:posOffset>
            </wp:positionV>
            <wp:extent cx="4078208" cy="3343275"/>
            <wp:effectExtent l="1257300" t="438150" r="379730" b="504825"/>
            <wp:wrapNone/>
            <wp:docPr id="36" name="Plassholder for bilde 5" descr="Et bilde som inneholder himmel, utendørs, gress, utendørsobjekt&#10;&#10;Automatisk generert beskrivelse">
              <a:extLst xmlns:a="http://schemas.openxmlformats.org/drawingml/2006/main">
                <a:ext uri="{FF2B5EF4-FFF2-40B4-BE49-F238E27FC236}">
                  <a16:creationId xmlns:a16="http://schemas.microsoft.com/office/drawing/2014/main" id="{B2F6BF31-2820-41DD-8354-0FA051DF822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lassholder for bilde 5" descr="Et bilde som inneholder himmel, utendørs, gress, utendørsobjekt&#10;&#10;Automatisk generert beskrivelse">
                      <a:extLst>
                        <a:ext uri="{FF2B5EF4-FFF2-40B4-BE49-F238E27FC236}">
                          <a16:creationId xmlns:a16="http://schemas.microsoft.com/office/drawing/2014/main" id="{B2F6BF31-2820-41DD-8354-0FA051DF822B}"/>
                        </a:ext>
                      </a:extLst>
                    </pic:cNvPr>
                    <pic:cNvPicPr>
                      <a:picLocks noGrp="1" noChangeAspect="1"/>
                    </pic:cNvPicPr>
                  </pic:nvPicPr>
                  <pic:blipFill rotWithShape="1">
                    <a:blip r:embed="rId8">
                      <a:extLst>
                        <a:ext uri="{28A0092B-C50C-407E-A947-70E740481C1C}">
                          <a14:useLocalDpi xmlns:a14="http://schemas.microsoft.com/office/drawing/2010/main" val="0"/>
                        </a:ext>
                      </a:extLst>
                    </a:blip>
                    <a:srcRect t="8198" b="13311"/>
                    <a:stretch/>
                  </pic:blipFill>
                  <pic:spPr>
                    <a:xfrm rot="21033599">
                      <a:off x="0" y="0"/>
                      <a:ext cx="4078208" cy="33432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27D1D4B8" w14:textId="49F99B20" w:rsidR="00A705AC" w:rsidRPr="00A913BA" w:rsidRDefault="00A705AC">
      <w:pPr>
        <w:pStyle w:val="Brdtekst"/>
        <w:ind w:left="0"/>
        <w:rPr>
          <w:rFonts w:ascii="Lucida Sans"/>
          <w:b/>
          <w:sz w:val="20"/>
        </w:rPr>
      </w:pPr>
    </w:p>
    <w:p w14:paraId="37DA5E1A" w14:textId="1D84D287" w:rsidR="00A705AC" w:rsidRPr="00A913BA" w:rsidRDefault="00A705AC">
      <w:pPr>
        <w:pStyle w:val="Brdtekst"/>
        <w:ind w:left="0"/>
        <w:rPr>
          <w:rFonts w:ascii="Lucida Sans"/>
          <w:b/>
          <w:sz w:val="20"/>
        </w:rPr>
      </w:pPr>
    </w:p>
    <w:p w14:paraId="4F58DB51" w14:textId="53A27C0B" w:rsidR="00A705AC" w:rsidRDefault="00A705AC">
      <w:pPr>
        <w:pStyle w:val="Brdtekst"/>
        <w:ind w:left="0"/>
        <w:rPr>
          <w:rFonts w:ascii="Lucida Sans"/>
          <w:b/>
          <w:sz w:val="20"/>
        </w:rPr>
      </w:pPr>
    </w:p>
    <w:p w14:paraId="1B7DA337" w14:textId="4343E60B" w:rsidR="009219BE" w:rsidRDefault="009219BE">
      <w:pPr>
        <w:pStyle w:val="Brdtekst"/>
        <w:ind w:left="0"/>
        <w:rPr>
          <w:rFonts w:ascii="Lucida Sans"/>
          <w:b/>
          <w:sz w:val="20"/>
        </w:rPr>
      </w:pPr>
    </w:p>
    <w:p w14:paraId="1EDD0D8A" w14:textId="437B84B9" w:rsidR="000D5E66" w:rsidRDefault="00342904">
      <w:pPr>
        <w:rPr>
          <w:rFonts w:ascii="Lucida Sans" w:hAnsiTheme="minorHAnsi"/>
          <w:b/>
          <w:sz w:val="20"/>
          <w:szCs w:val="18"/>
        </w:rPr>
      </w:pPr>
      <w:r>
        <w:rPr>
          <w:noProof/>
        </w:rPr>
        <w:drawing>
          <wp:anchor distT="0" distB="0" distL="114300" distR="114300" simplePos="0" relativeHeight="251664896" behindDoc="0" locked="0" layoutInCell="1" allowOverlap="1" wp14:anchorId="749F8A91" wp14:editId="64437D2A">
            <wp:simplePos x="0" y="0"/>
            <wp:positionH relativeFrom="margin">
              <wp:posOffset>314325</wp:posOffset>
            </wp:positionH>
            <wp:positionV relativeFrom="paragraph">
              <wp:posOffset>3176270</wp:posOffset>
            </wp:positionV>
            <wp:extent cx="2292350" cy="610235"/>
            <wp:effectExtent l="0" t="0" r="0" b="0"/>
            <wp:wrapNone/>
            <wp:docPr id="52" name="Graph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92350" cy="610235"/>
                    </a:xfrm>
                    <a:prstGeom prst="rect">
                      <a:avLst/>
                    </a:prstGeom>
                  </pic:spPr>
                </pic:pic>
              </a:graphicData>
            </a:graphic>
            <wp14:sizeRelH relativeFrom="margin">
              <wp14:pctWidth>0</wp14:pctWidth>
            </wp14:sizeRelH>
            <wp14:sizeRelV relativeFrom="margin">
              <wp14:pctHeight>0</wp14:pctHeight>
            </wp14:sizeRelV>
          </wp:anchor>
        </w:drawing>
      </w:r>
      <w:r w:rsidR="000D5E66">
        <w:rPr>
          <w:rFonts w:ascii="Lucida Sans"/>
          <w:b/>
          <w:sz w:val="20"/>
        </w:rPr>
        <w:br w:type="page"/>
      </w:r>
    </w:p>
    <w:p w14:paraId="016BFBF8" w14:textId="77777777" w:rsidR="00F9263D" w:rsidRDefault="00F9263D">
      <w:pPr>
        <w:pStyle w:val="Brdtekst"/>
        <w:ind w:left="0"/>
        <w:rPr>
          <w:rFonts w:ascii="Lucida Sans"/>
          <w:b/>
          <w:sz w:val="20"/>
        </w:rPr>
        <w:sectPr w:rsidR="00F9263D" w:rsidSect="00AB15E5">
          <w:headerReference w:type="even" r:id="rId11"/>
          <w:headerReference w:type="default" r:id="rId12"/>
          <w:footerReference w:type="even" r:id="rId13"/>
          <w:footerReference w:type="default" r:id="rId14"/>
          <w:headerReference w:type="first" r:id="rId15"/>
          <w:footerReference w:type="first" r:id="rId16"/>
          <w:type w:val="continuous"/>
          <w:pgSz w:w="8420" w:h="11910"/>
          <w:pgMar w:top="560" w:right="460" w:bottom="280" w:left="0" w:header="708" w:footer="708" w:gutter="0"/>
          <w:cols w:space="708"/>
        </w:sectPr>
      </w:pPr>
    </w:p>
    <w:p w14:paraId="0DD100DE" w14:textId="4FB5D95D" w:rsidR="00A705AC" w:rsidRPr="00FE52AF" w:rsidRDefault="00491CCB" w:rsidP="00343382">
      <w:pPr>
        <w:pStyle w:val="Brdtekst"/>
        <w:rPr>
          <w:w w:val="95"/>
        </w:rPr>
      </w:pPr>
      <w:r w:rsidRPr="00FE52AF">
        <w:rPr>
          <w:w w:val="95"/>
        </w:rPr>
        <w:lastRenderedPageBreak/>
        <w:t>Disse standardvilkårene</w:t>
      </w:r>
      <w:r w:rsidR="00477997" w:rsidRPr="00FE52AF">
        <w:rPr>
          <w:w w:val="95"/>
        </w:rPr>
        <w:t xml:space="preserve"> er beregnet til bruk ved </w:t>
      </w:r>
      <w:r w:rsidR="00DD26A6" w:rsidRPr="00FE52AF">
        <w:rPr>
          <w:w w:val="95"/>
        </w:rPr>
        <w:t xml:space="preserve">tilknytning </w:t>
      </w:r>
      <w:r w:rsidR="00477997" w:rsidRPr="00FE52AF">
        <w:rPr>
          <w:w w:val="95"/>
        </w:rPr>
        <w:t xml:space="preserve">og </w:t>
      </w:r>
      <w:r w:rsidR="005841A8" w:rsidRPr="00FE52AF">
        <w:rPr>
          <w:w w:val="95"/>
        </w:rPr>
        <w:t xml:space="preserve">levering av </w:t>
      </w:r>
      <w:r w:rsidR="00477997" w:rsidRPr="00FE52AF">
        <w:rPr>
          <w:w w:val="95"/>
        </w:rPr>
        <w:t xml:space="preserve">nettjenester til </w:t>
      </w:r>
      <w:r w:rsidR="00EA74F4" w:rsidRPr="00FE52AF">
        <w:rPr>
          <w:w w:val="95"/>
        </w:rPr>
        <w:t>næringskunde</w:t>
      </w:r>
      <w:r w:rsidR="00F22399" w:rsidRPr="00FE52AF">
        <w:rPr>
          <w:w w:val="95"/>
        </w:rPr>
        <w:t xml:space="preserve">r, dvs. kunder som ikke er forbruker i henhold til definisjonen </w:t>
      </w:r>
      <w:r w:rsidR="00F22399" w:rsidRPr="00FE52AF">
        <w:t xml:space="preserve">i § 1 i lov om forbrukerkjøp </w:t>
      </w:r>
      <w:r w:rsidR="009C77BD" w:rsidRPr="00FE52AF">
        <w:t>(LOV-2002-06-21-34)</w:t>
      </w:r>
      <w:r w:rsidR="00477997" w:rsidRPr="00FE52AF">
        <w:rPr>
          <w:w w:val="95"/>
        </w:rPr>
        <w:t xml:space="preserve">. Behovet for oppdaterte </w:t>
      </w:r>
      <w:r w:rsidRPr="00FE52AF">
        <w:rPr>
          <w:w w:val="95"/>
        </w:rPr>
        <w:t xml:space="preserve">vilkårene </w:t>
      </w:r>
      <w:r w:rsidR="00D221D2" w:rsidRPr="00FE52AF">
        <w:rPr>
          <w:w w:val="95"/>
        </w:rPr>
        <w:t xml:space="preserve">er </w:t>
      </w:r>
      <w:r w:rsidR="00477997" w:rsidRPr="00FE52AF">
        <w:rPr>
          <w:w w:val="95"/>
        </w:rPr>
        <w:t xml:space="preserve">i første rekke utløst </w:t>
      </w:r>
      <w:r w:rsidR="001E48CA" w:rsidRPr="00FE52AF">
        <w:rPr>
          <w:w w:val="95"/>
        </w:rPr>
        <w:t>av endringer</w:t>
      </w:r>
      <w:r w:rsidR="00477997" w:rsidRPr="00FE52AF">
        <w:rPr>
          <w:w w:val="95"/>
        </w:rPr>
        <w:t xml:space="preserve"> i en rekke forskrifter, gitt av </w:t>
      </w:r>
      <w:r w:rsidR="001E48CA" w:rsidRPr="00FE52AF">
        <w:rPr>
          <w:w w:val="95"/>
        </w:rPr>
        <w:t xml:space="preserve">myndighetene </w:t>
      </w:r>
      <w:r w:rsidR="009306E7" w:rsidRPr="00FE52AF">
        <w:rPr>
          <w:w w:val="95"/>
        </w:rPr>
        <w:t xml:space="preserve">ved </w:t>
      </w:r>
      <w:r w:rsidR="001E48CA" w:rsidRPr="00FE52AF">
        <w:rPr>
          <w:w w:val="95"/>
        </w:rPr>
        <w:t>Olje- og energidepartementet (OED),</w:t>
      </w:r>
      <w:r w:rsidR="00477997" w:rsidRPr="00FE52AF">
        <w:rPr>
          <w:w w:val="95"/>
        </w:rPr>
        <w:t xml:space="preserve"> N</w:t>
      </w:r>
      <w:r w:rsidR="001E48CA" w:rsidRPr="00FE52AF">
        <w:rPr>
          <w:w w:val="95"/>
        </w:rPr>
        <w:t xml:space="preserve">orges </w:t>
      </w:r>
      <w:r w:rsidR="009306E7" w:rsidRPr="00FE52AF">
        <w:rPr>
          <w:w w:val="95"/>
        </w:rPr>
        <w:t>vassdrags</w:t>
      </w:r>
      <w:r w:rsidR="001E48CA" w:rsidRPr="00FE52AF">
        <w:rPr>
          <w:w w:val="95"/>
        </w:rPr>
        <w:t>- og energidirektorat (N</w:t>
      </w:r>
      <w:r w:rsidR="00477997" w:rsidRPr="00FE52AF">
        <w:rPr>
          <w:w w:val="95"/>
        </w:rPr>
        <w:t>VE</w:t>
      </w:r>
      <w:r w:rsidR="001E48CA" w:rsidRPr="00FE52AF">
        <w:rPr>
          <w:w w:val="95"/>
        </w:rPr>
        <w:t>), Reguleringsmyndigheten for energi (</w:t>
      </w:r>
      <w:r w:rsidR="00DD26A6" w:rsidRPr="00FE52AF">
        <w:rPr>
          <w:w w:val="95"/>
        </w:rPr>
        <w:t>RME</w:t>
      </w:r>
      <w:r w:rsidR="001E48CA" w:rsidRPr="00FE52AF">
        <w:rPr>
          <w:w w:val="95"/>
        </w:rPr>
        <w:t>)</w:t>
      </w:r>
      <w:r w:rsidR="00477997" w:rsidRPr="00FE52AF">
        <w:rPr>
          <w:w w:val="95"/>
        </w:rPr>
        <w:t xml:space="preserve"> og Justervesenet.</w:t>
      </w:r>
    </w:p>
    <w:p w14:paraId="77663B13" w14:textId="37BDFE12" w:rsidR="00EA74F4" w:rsidRPr="00FE52AF" w:rsidRDefault="00EA74F4" w:rsidP="00343382">
      <w:pPr>
        <w:pStyle w:val="Brdtekst"/>
        <w:rPr>
          <w:w w:val="95"/>
        </w:rPr>
      </w:pPr>
      <w:r w:rsidRPr="00FE52AF">
        <w:rPr>
          <w:w w:val="95"/>
        </w:rPr>
        <w:t xml:space="preserve">Denne </w:t>
      </w:r>
      <w:r w:rsidR="00723E7E" w:rsidRPr="00FE52AF">
        <w:rPr>
          <w:w w:val="95"/>
        </w:rPr>
        <w:t>avtalen</w:t>
      </w:r>
      <w:r w:rsidRPr="00FE52AF">
        <w:rPr>
          <w:w w:val="95"/>
        </w:rPr>
        <w:t xml:space="preserve"> er tilpasset</w:t>
      </w:r>
      <w:r w:rsidR="007A1ED8" w:rsidRPr="00FE52AF">
        <w:rPr>
          <w:w w:val="95"/>
        </w:rPr>
        <w:t xml:space="preserve"> små og mellomstore</w:t>
      </w:r>
      <w:r w:rsidRPr="00FE52AF">
        <w:rPr>
          <w:w w:val="95"/>
        </w:rPr>
        <w:t xml:space="preserve"> kunder</w:t>
      </w:r>
      <w:r w:rsidR="007A1ED8" w:rsidRPr="00FE52AF">
        <w:rPr>
          <w:w w:val="95"/>
        </w:rPr>
        <w:t xml:space="preserve"> og dekker de aller fleste næringskunder</w:t>
      </w:r>
      <w:r w:rsidRPr="00FE52AF">
        <w:rPr>
          <w:w w:val="95"/>
        </w:rPr>
        <w:t xml:space="preserve">. For kunder </w:t>
      </w:r>
      <w:r w:rsidR="007A1ED8" w:rsidRPr="00FE52AF">
        <w:rPr>
          <w:w w:val="95"/>
        </w:rPr>
        <w:t xml:space="preserve">med </w:t>
      </w:r>
      <w:r w:rsidR="00356018" w:rsidRPr="00FE52AF">
        <w:rPr>
          <w:w w:val="95"/>
        </w:rPr>
        <w:t xml:space="preserve">stort forbruk eller </w:t>
      </w:r>
      <w:r w:rsidR="007A1ED8" w:rsidRPr="00FE52AF">
        <w:rPr>
          <w:w w:val="95"/>
        </w:rPr>
        <w:t xml:space="preserve">spesielle behov, ønsker og krav (eks. industri, ferger mv.) </w:t>
      </w:r>
      <w:r w:rsidR="009C77BD" w:rsidRPr="00FE52AF">
        <w:rPr>
          <w:w w:val="95"/>
        </w:rPr>
        <w:t>kan</w:t>
      </w:r>
      <w:r w:rsidRPr="00FE52AF">
        <w:rPr>
          <w:w w:val="95"/>
        </w:rPr>
        <w:t xml:space="preserve"> </w:t>
      </w:r>
      <w:r w:rsidR="00723E7E" w:rsidRPr="00FE52AF">
        <w:rPr>
          <w:w w:val="95"/>
        </w:rPr>
        <w:t>"Nettleie- og Tilknytningskontrakt for større uttakskunder"</w:t>
      </w:r>
      <w:r w:rsidR="009C77BD" w:rsidRPr="00FE52AF">
        <w:rPr>
          <w:w w:val="95"/>
        </w:rPr>
        <w:t xml:space="preserve"> benyttes</w:t>
      </w:r>
      <w:r w:rsidRPr="00FE52AF">
        <w:rPr>
          <w:w w:val="95"/>
        </w:rPr>
        <w:t>. Det er Nettselskapet som bestemmer hvilken avtale som skal benyttes. Valg av avtale kan påklages til RME.</w:t>
      </w:r>
    </w:p>
    <w:p w14:paraId="261AF534" w14:textId="2BDE188C" w:rsidR="00A705AC" w:rsidRPr="00FE52AF" w:rsidRDefault="008E65BF" w:rsidP="00343382">
      <w:pPr>
        <w:pStyle w:val="Brdtekst"/>
        <w:rPr>
          <w:w w:val="95"/>
        </w:rPr>
      </w:pPr>
      <w:r>
        <w:rPr>
          <w:w w:val="95"/>
        </w:rPr>
        <w:t>S</w:t>
      </w:r>
      <w:r w:rsidR="00477997" w:rsidRPr="00FE52AF">
        <w:rPr>
          <w:w w:val="95"/>
        </w:rPr>
        <w:t>tandard</w:t>
      </w:r>
      <w:r w:rsidR="00491CCB" w:rsidRPr="00FE52AF">
        <w:rPr>
          <w:w w:val="95"/>
        </w:rPr>
        <w:t>vilkårene</w:t>
      </w:r>
      <w:r w:rsidR="00477997" w:rsidRPr="00FE52AF">
        <w:rPr>
          <w:w w:val="95"/>
        </w:rPr>
        <w:t xml:space="preserve"> gjelder </w:t>
      </w:r>
      <w:r w:rsidR="008B27A8" w:rsidRPr="00FE52AF">
        <w:rPr>
          <w:w w:val="95"/>
        </w:rPr>
        <w:t xml:space="preserve">mellom Nettselskap og Kunde </w:t>
      </w:r>
      <w:r w:rsidR="00477997" w:rsidRPr="00FE52AF">
        <w:rPr>
          <w:w w:val="95"/>
        </w:rPr>
        <w:t>fra det tidspunkt de</w:t>
      </w:r>
      <w:r w:rsidR="001E48CA" w:rsidRPr="00FE52AF">
        <w:rPr>
          <w:w w:val="95"/>
        </w:rPr>
        <w:t>n</w:t>
      </w:r>
      <w:r w:rsidR="00477997" w:rsidRPr="00FE52AF">
        <w:rPr>
          <w:w w:val="95"/>
        </w:rPr>
        <w:t xml:space="preserve"> blir </w:t>
      </w:r>
      <w:r w:rsidR="0066597D" w:rsidRPr="00FE52AF">
        <w:rPr>
          <w:w w:val="95"/>
        </w:rPr>
        <w:t>kunngjort for kundene iht. gjeldene regler (se pkt. 16</w:t>
      </w:r>
      <w:r>
        <w:rPr>
          <w:w w:val="95"/>
        </w:rPr>
        <w:t xml:space="preserve"> i nettleievilkårene</w:t>
      </w:r>
      <w:r w:rsidR="009C77BD" w:rsidRPr="00FE52AF">
        <w:rPr>
          <w:w w:val="95"/>
        </w:rPr>
        <w:t xml:space="preserve"> og pkt. 9 i tilknytnings</w:t>
      </w:r>
      <w:r>
        <w:rPr>
          <w:w w:val="95"/>
        </w:rPr>
        <w:t>vilkårene</w:t>
      </w:r>
      <w:r w:rsidR="0066597D" w:rsidRPr="00FE52AF">
        <w:rPr>
          <w:w w:val="95"/>
        </w:rPr>
        <w:t>)</w:t>
      </w:r>
      <w:r w:rsidR="00BB6BBA" w:rsidRPr="00FE52AF">
        <w:rPr>
          <w:w w:val="95"/>
        </w:rPr>
        <w:t>.</w:t>
      </w:r>
      <w:r w:rsidR="00540651" w:rsidRPr="00FE52AF">
        <w:rPr>
          <w:w w:val="95"/>
        </w:rPr>
        <w:t xml:space="preserve"> </w:t>
      </w:r>
      <w:r w:rsidR="00491CCB" w:rsidRPr="00FE52AF">
        <w:rPr>
          <w:w w:val="95"/>
        </w:rPr>
        <w:t>Standardvilkårene</w:t>
      </w:r>
      <w:r w:rsidR="00477997" w:rsidRPr="00FE52AF">
        <w:rPr>
          <w:w w:val="95"/>
        </w:rPr>
        <w:t xml:space="preserve"> består av t</w:t>
      </w:r>
      <w:r w:rsidR="008B0E24" w:rsidRPr="00FE52AF">
        <w:rPr>
          <w:w w:val="95"/>
        </w:rPr>
        <w:t>o</w:t>
      </w:r>
      <w:r w:rsidR="00540651" w:rsidRPr="00FE52AF">
        <w:rPr>
          <w:w w:val="95"/>
        </w:rPr>
        <w:t xml:space="preserve"> deler</w:t>
      </w:r>
      <w:r w:rsidR="008B0E24" w:rsidRPr="00FE52AF">
        <w:rPr>
          <w:w w:val="95"/>
        </w:rPr>
        <w:t>/</w:t>
      </w:r>
      <w:r w:rsidR="00477997" w:rsidRPr="00FE52AF">
        <w:rPr>
          <w:w w:val="95"/>
        </w:rPr>
        <w:t>avtaler:</w:t>
      </w:r>
    </w:p>
    <w:p w14:paraId="6313BEF8" w14:textId="3AC60A72" w:rsidR="00DD26A6" w:rsidRPr="00FE52AF" w:rsidRDefault="00DD26A6" w:rsidP="00343382">
      <w:pPr>
        <w:pStyle w:val="Brdtekst"/>
        <w:rPr>
          <w:w w:val="95"/>
        </w:rPr>
      </w:pPr>
      <w:r w:rsidRPr="00FE52AF">
        <w:rPr>
          <w:w w:val="95"/>
        </w:rPr>
        <w:t>Nettleie</w:t>
      </w:r>
      <w:r w:rsidR="00491CCB" w:rsidRPr="00FE52AF">
        <w:rPr>
          <w:w w:val="95"/>
        </w:rPr>
        <w:t>vilkårene</w:t>
      </w:r>
      <w:r w:rsidRPr="00FE52AF">
        <w:rPr>
          <w:w w:val="95"/>
        </w:rPr>
        <w:t xml:space="preserve"> som regulerer forholdet mellom </w:t>
      </w:r>
      <w:r w:rsidR="008B27A8" w:rsidRPr="00FE52AF">
        <w:rPr>
          <w:w w:val="95"/>
        </w:rPr>
        <w:t>N</w:t>
      </w:r>
      <w:r w:rsidRPr="00FE52AF">
        <w:rPr>
          <w:w w:val="95"/>
        </w:rPr>
        <w:t>ettselskapet</w:t>
      </w:r>
      <w:r w:rsidR="00952ABA" w:rsidRPr="00FE52AF">
        <w:rPr>
          <w:w w:val="95"/>
        </w:rPr>
        <w:t xml:space="preserve"> og </w:t>
      </w:r>
      <w:r w:rsidR="008B27A8" w:rsidRPr="00FE52AF">
        <w:rPr>
          <w:w w:val="95"/>
        </w:rPr>
        <w:t>K</w:t>
      </w:r>
      <w:r w:rsidR="00952ABA" w:rsidRPr="00FE52AF">
        <w:rPr>
          <w:w w:val="95"/>
        </w:rPr>
        <w:t>unden</w:t>
      </w:r>
      <w:r w:rsidRPr="00FE52AF">
        <w:rPr>
          <w:w w:val="95"/>
        </w:rPr>
        <w:t>.</w:t>
      </w:r>
    </w:p>
    <w:p w14:paraId="284CDC78" w14:textId="4B4C6693" w:rsidR="00A705AC" w:rsidRPr="00FE52AF" w:rsidRDefault="00477997" w:rsidP="00343382">
      <w:pPr>
        <w:pStyle w:val="Brdtekst"/>
        <w:rPr>
          <w:w w:val="95"/>
        </w:rPr>
      </w:pPr>
      <w:r w:rsidRPr="00FE52AF">
        <w:rPr>
          <w:w w:val="95"/>
        </w:rPr>
        <w:t>Tilknytnings</w:t>
      </w:r>
      <w:r w:rsidR="00C37716" w:rsidRPr="00FE52AF">
        <w:rPr>
          <w:w w:val="95"/>
        </w:rPr>
        <w:t>vilkårene</w:t>
      </w:r>
      <w:r w:rsidRPr="00FE52AF">
        <w:rPr>
          <w:w w:val="95"/>
        </w:rPr>
        <w:t xml:space="preserve"> som regulerer forholdet mellom </w:t>
      </w:r>
      <w:r w:rsidR="00331374" w:rsidRPr="00FE52AF">
        <w:rPr>
          <w:w w:val="95"/>
        </w:rPr>
        <w:t>N</w:t>
      </w:r>
      <w:r w:rsidR="00952ABA" w:rsidRPr="00FE52AF">
        <w:rPr>
          <w:w w:val="95"/>
        </w:rPr>
        <w:t xml:space="preserve">ettselskapet og </w:t>
      </w:r>
      <w:r w:rsidRPr="00FE52AF">
        <w:rPr>
          <w:w w:val="95"/>
        </w:rPr>
        <w:t xml:space="preserve">eieren av den elektriske installasjonen som skal </w:t>
      </w:r>
      <w:r w:rsidR="00714230" w:rsidRPr="00FE52AF">
        <w:rPr>
          <w:w w:val="95"/>
        </w:rPr>
        <w:t xml:space="preserve">tilknyttes </w:t>
      </w:r>
      <w:r w:rsidRPr="00FE52AF">
        <w:rPr>
          <w:w w:val="95"/>
        </w:rPr>
        <w:t xml:space="preserve">eller er </w:t>
      </w:r>
      <w:r w:rsidR="00DD26A6" w:rsidRPr="00FE52AF">
        <w:rPr>
          <w:w w:val="95"/>
        </w:rPr>
        <w:t>til</w:t>
      </w:r>
      <w:r w:rsidRPr="00FE52AF">
        <w:rPr>
          <w:w w:val="95"/>
        </w:rPr>
        <w:t xml:space="preserve">knyttet </w:t>
      </w:r>
      <w:r w:rsidR="00DD26A6" w:rsidRPr="00FE52AF">
        <w:rPr>
          <w:w w:val="95"/>
        </w:rPr>
        <w:t>overførings</w:t>
      </w:r>
      <w:r w:rsidRPr="00FE52AF">
        <w:rPr>
          <w:w w:val="95"/>
        </w:rPr>
        <w:t>nettet.</w:t>
      </w:r>
    </w:p>
    <w:p w14:paraId="597F06C9" w14:textId="226097FB" w:rsidR="00A705AC" w:rsidRDefault="00BB6BBA" w:rsidP="00343382">
      <w:pPr>
        <w:pStyle w:val="Brdtekst"/>
      </w:pPr>
      <w:r w:rsidRPr="00FE52AF">
        <w:rPr>
          <w:w w:val="95"/>
        </w:rPr>
        <w:t xml:space="preserve">For </w:t>
      </w:r>
      <w:r w:rsidR="00EA74F4" w:rsidRPr="00FE52AF">
        <w:rPr>
          <w:w w:val="95"/>
        </w:rPr>
        <w:t>næringskunder</w:t>
      </w:r>
      <w:r w:rsidRPr="00FE52AF">
        <w:rPr>
          <w:w w:val="95"/>
        </w:rPr>
        <w:t xml:space="preserve"> er </w:t>
      </w:r>
      <w:r w:rsidR="008B27A8" w:rsidRPr="00FE52AF">
        <w:rPr>
          <w:w w:val="95"/>
        </w:rPr>
        <w:t>A</w:t>
      </w:r>
      <w:r w:rsidR="0053794E" w:rsidRPr="00FE52AF">
        <w:rPr>
          <w:w w:val="95"/>
        </w:rPr>
        <w:t>nleggs</w:t>
      </w:r>
      <w:r w:rsidRPr="00FE52AF">
        <w:rPr>
          <w:w w:val="95"/>
        </w:rPr>
        <w:t xml:space="preserve">eier og </w:t>
      </w:r>
      <w:r w:rsidR="008B27A8" w:rsidRPr="00FE52AF">
        <w:rPr>
          <w:w w:val="95"/>
        </w:rPr>
        <w:t>K</w:t>
      </w:r>
      <w:r w:rsidRPr="00FE52AF">
        <w:rPr>
          <w:w w:val="95"/>
        </w:rPr>
        <w:t xml:space="preserve">unde ofte samme </w:t>
      </w:r>
      <w:r w:rsidR="0066597D" w:rsidRPr="00FE52AF">
        <w:rPr>
          <w:w w:val="95"/>
        </w:rPr>
        <w:t>selskap</w:t>
      </w:r>
      <w:r w:rsidR="0053794E" w:rsidRPr="00FE52AF">
        <w:rPr>
          <w:w w:val="95"/>
        </w:rPr>
        <w:t>, med mindre d</w:t>
      </w:r>
      <w:r w:rsidR="0066597D" w:rsidRPr="00FE52AF">
        <w:rPr>
          <w:w w:val="95"/>
        </w:rPr>
        <w:t>et</w:t>
      </w:r>
      <w:r w:rsidR="0053794E" w:rsidRPr="00FE52AF">
        <w:rPr>
          <w:w w:val="95"/>
        </w:rPr>
        <w:t xml:space="preserve"> leier</w:t>
      </w:r>
      <w:r w:rsidRPr="00FE52AF">
        <w:rPr>
          <w:w w:val="95"/>
        </w:rPr>
        <w:t xml:space="preserve">. Enkelte begrep er forklart nærmere i en egen definisjonsliste som er lagt ved bakerst. </w:t>
      </w:r>
      <w:r w:rsidR="001B6084" w:rsidRPr="00FE52AF">
        <w:rPr>
          <w:w w:val="95"/>
        </w:rPr>
        <w:t>For både nettleie</w:t>
      </w:r>
      <w:r w:rsidR="00491CCB" w:rsidRPr="00FE52AF">
        <w:rPr>
          <w:w w:val="95"/>
        </w:rPr>
        <w:t>vilkårene</w:t>
      </w:r>
      <w:r w:rsidR="001B6084" w:rsidRPr="00FE52AF">
        <w:rPr>
          <w:w w:val="95"/>
        </w:rPr>
        <w:t xml:space="preserve"> og tilknytningsvilkår gjelder følgende definisjon av aktører</w:t>
      </w:r>
      <w:r w:rsidR="001B6084" w:rsidRPr="00FE52AF">
        <w:t>:</w:t>
      </w:r>
    </w:p>
    <w:p w14:paraId="6EB330C0" w14:textId="6B623B45" w:rsidR="0068016F" w:rsidRDefault="0068016F" w:rsidP="00343382">
      <w:pPr>
        <w:pStyle w:val="Brdtekst"/>
      </w:pPr>
    </w:p>
    <w:p w14:paraId="3288BA48" w14:textId="77777777" w:rsidR="0068016F" w:rsidRDefault="0068016F" w:rsidP="00343382">
      <w:pPr>
        <w:pStyle w:val="Brdtekst"/>
      </w:pPr>
    </w:p>
    <w:tbl>
      <w:tblPr>
        <w:tblStyle w:val="Tabellrutenett"/>
        <w:tblW w:w="6946" w:type="dxa"/>
        <w:tblInd w:w="846" w:type="dxa"/>
        <w:tblLook w:val="04A0" w:firstRow="1" w:lastRow="0" w:firstColumn="1" w:lastColumn="0" w:noHBand="0" w:noVBand="1"/>
      </w:tblPr>
      <w:tblGrid>
        <w:gridCol w:w="1208"/>
        <w:gridCol w:w="5738"/>
      </w:tblGrid>
      <w:tr w:rsidR="003D43AF" w14:paraId="133B70F3" w14:textId="77777777" w:rsidTr="00AB15E5">
        <w:trPr>
          <w:trHeight w:val="351"/>
        </w:trPr>
        <w:tc>
          <w:tcPr>
            <w:tcW w:w="1208" w:type="dxa"/>
          </w:tcPr>
          <w:p w14:paraId="0E44714C" w14:textId="5EFC2CD7" w:rsidR="003D43AF" w:rsidRPr="00DD26A6" w:rsidRDefault="003D43AF" w:rsidP="003D43AF">
            <w:pPr>
              <w:rPr>
                <w:rFonts w:asciiTheme="minorHAnsi" w:hAnsiTheme="minorHAnsi" w:cstheme="minorHAnsi"/>
                <w:b/>
                <w:sz w:val="18"/>
                <w:szCs w:val="18"/>
              </w:rPr>
            </w:pPr>
            <w:bookmarkStart w:id="0" w:name="_Hlk32395359"/>
            <w:r w:rsidRPr="00DD26A6">
              <w:rPr>
                <w:rFonts w:asciiTheme="minorHAnsi" w:hAnsiTheme="minorHAnsi" w:cstheme="minorHAnsi"/>
                <w:b/>
                <w:sz w:val="18"/>
                <w:szCs w:val="18"/>
              </w:rPr>
              <w:t>Aktør</w:t>
            </w:r>
          </w:p>
        </w:tc>
        <w:tc>
          <w:tcPr>
            <w:tcW w:w="5738" w:type="dxa"/>
          </w:tcPr>
          <w:p w14:paraId="72BB370A" w14:textId="0B5115AA" w:rsidR="003D43AF" w:rsidRDefault="003D43AF" w:rsidP="003D43AF">
            <w:pPr>
              <w:ind w:right="-521"/>
              <w:rPr>
                <w:rFonts w:asciiTheme="minorHAnsi" w:hAnsiTheme="minorHAnsi" w:cstheme="minorHAnsi"/>
                <w:bCs/>
                <w:sz w:val="18"/>
                <w:szCs w:val="18"/>
              </w:rPr>
            </w:pPr>
            <w:r>
              <w:rPr>
                <w:rFonts w:asciiTheme="minorHAnsi" w:hAnsiTheme="minorHAnsi" w:cstheme="minorHAnsi"/>
                <w:b/>
                <w:sz w:val="18"/>
                <w:szCs w:val="18"/>
              </w:rPr>
              <w:t>Rolle</w:t>
            </w:r>
          </w:p>
        </w:tc>
      </w:tr>
      <w:tr w:rsidR="0064742A" w14:paraId="66B7DC39" w14:textId="77777777" w:rsidTr="00AB15E5">
        <w:trPr>
          <w:trHeight w:val="351"/>
        </w:trPr>
        <w:tc>
          <w:tcPr>
            <w:tcW w:w="1208" w:type="dxa"/>
            <w:vAlign w:val="center"/>
          </w:tcPr>
          <w:p w14:paraId="5C4A0AE6" w14:textId="2C954795" w:rsidR="0064742A" w:rsidRPr="00DD26A6" w:rsidRDefault="0064742A" w:rsidP="00AB15E5">
            <w:pPr>
              <w:rPr>
                <w:rFonts w:asciiTheme="minorHAnsi" w:hAnsiTheme="minorHAnsi" w:cstheme="minorHAnsi"/>
                <w:b/>
                <w:sz w:val="18"/>
                <w:szCs w:val="18"/>
              </w:rPr>
            </w:pPr>
            <w:r w:rsidRPr="00DD26A6">
              <w:rPr>
                <w:rFonts w:asciiTheme="minorHAnsi" w:hAnsiTheme="minorHAnsi" w:cstheme="minorHAnsi"/>
                <w:b/>
                <w:sz w:val="18"/>
                <w:szCs w:val="18"/>
              </w:rPr>
              <w:t>Nettselskap</w:t>
            </w:r>
          </w:p>
          <w:p w14:paraId="1F90FA37" w14:textId="77777777" w:rsidR="0064742A" w:rsidRPr="00DD26A6" w:rsidRDefault="0064742A" w:rsidP="00AB15E5">
            <w:pPr>
              <w:rPr>
                <w:rFonts w:asciiTheme="minorHAnsi" w:hAnsiTheme="minorHAnsi" w:cstheme="minorHAnsi"/>
                <w:b/>
                <w:sz w:val="18"/>
                <w:szCs w:val="18"/>
              </w:rPr>
            </w:pPr>
          </w:p>
        </w:tc>
        <w:tc>
          <w:tcPr>
            <w:tcW w:w="5738" w:type="dxa"/>
          </w:tcPr>
          <w:p w14:paraId="74BEAE8D" w14:textId="77777777" w:rsidR="00FE52AF" w:rsidRDefault="00FE52AF" w:rsidP="00AF5CDC">
            <w:pPr>
              <w:ind w:right="-521"/>
              <w:rPr>
                <w:rFonts w:asciiTheme="minorHAnsi" w:hAnsiTheme="minorHAnsi" w:cstheme="minorHAnsi"/>
                <w:bCs/>
                <w:sz w:val="18"/>
                <w:szCs w:val="18"/>
              </w:rPr>
            </w:pPr>
          </w:p>
          <w:p w14:paraId="60531AE0" w14:textId="65DB1C2F" w:rsidR="0064742A" w:rsidRDefault="0064742A" w:rsidP="00AF5CDC">
            <w:pPr>
              <w:ind w:right="-521"/>
              <w:rPr>
                <w:rFonts w:asciiTheme="minorHAnsi" w:hAnsiTheme="minorHAnsi" w:cstheme="minorHAnsi"/>
                <w:bCs/>
                <w:sz w:val="18"/>
                <w:szCs w:val="18"/>
              </w:rPr>
            </w:pPr>
            <w:r w:rsidRPr="00DD26A6">
              <w:rPr>
                <w:rFonts w:asciiTheme="minorHAnsi" w:hAnsiTheme="minorHAnsi" w:cstheme="minorHAnsi"/>
                <w:bCs/>
                <w:sz w:val="18"/>
                <w:szCs w:val="18"/>
              </w:rPr>
              <w:t>Selskap som innehar områdekonsesjon etter energiloven § 3-2 og eier det elektriske nettet</w:t>
            </w:r>
            <w:r>
              <w:rPr>
                <w:rFonts w:asciiTheme="minorHAnsi" w:hAnsiTheme="minorHAnsi" w:cstheme="minorHAnsi"/>
                <w:bCs/>
                <w:sz w:val="18"/>
                <w:szCs w:val="18"/>
              </w:rPr>
              <w:t xml:space="preserve"> (overføringsnettet)</w:t>
            </w:r>
            <w:r w:rsidRPr="00DD26A6">
              <w:rPr>
                <w:rFonts w:asciiTheme="minorHAnsi" w:hAnsiTheme="minorHAnsi" w:cstheme="minorHAnsi"/>
                <w:bCs/>
                <w:sz w:val="18"/>
                <w:szCs w:val="18"/>
              </w:rPr>
              <w:t xml:space="preserve"> som nettkundens anlegg er </w:t>
            </w:r>
            <w:r w:rsidR="00FE52AF" w:rsidRPr="00DD26A6">
              <w:rPr>
                <w:rFonts w:asciiTheme="minorHAnsi" w:hAnsiTheme="minorHAnsi" w:cstheme="minorHAnsi"/>
                <w:bCs/>
                <w:sz w:val="18"/>
                <w:szCs w:val="18"/>
              </w:rPr>
              <w:t>T</w:t>
            </w:r>
            <w:r w:rsidRPr="00DD26A6">
              <w:rPr>
                <w:rFonts w:asciiTheme="minorHAnsi" w:hAnsiTheme="minorHAnsi" w:cstheme="minorHAnsi"/>
                <w:bCs/>
                <w:sz w:val="18"/>
                <w:szCs w:val="18"/>
              </w:rPr>
              <w:t>ilknyttet</w:t>
            </w:r>
          </w:p>
          <w:p w14:paraId="17DBCF99" w14:textId="236477C2" w:rsidR="00FE52AF" w:rsidRPr="00DD26A6" w:rsidRDefault="00FE52AF" w:rsidP="00AF5CDC">
            <w:pPr>
              <w:ind w:right="-521"/>
              <w:rPr>
                <w:rFonts w:asciiTheme="minorHAnsi" w:hAnsiTheme="minorHAnsi" w:cstheme="minorHAnsi"/>
                <w:bCs/>
                <w:sz w:val="18"/>
                <w:szCs w:val="18"/>
              </w:rPr>
            </w:pPr>
          </w:p>
        </w:tc>
      </w:tr>
      <w:tr w:rsidR="0064742A" w14:paraId="594B3DFE" w14:textId="77777777" w:rsidTr="00AB15E5">
        <w:trPr>
          <w:trHeight w:val="351"/>
        </w:trPr>
        <w:tc>
          <w:tcPr>
            <w:tcW w:w="1208" w:type="dxa"/>
            <w:vAlign w:val="center"/>
          </w:tcPr>
          <w:p w14:paraId="36886707" w14:textId="77777777" w:rsidR="0064742A" w:rsidRPr="00DD26A6" w:rsidRDefault="0064742A" w:rsidP="00AB15E5">
            <w:pPr>
              <w:rPr>
                <w:rFonts w:asciiTheme="minorHAnsi" w:hAnsiTheme="minorHAnsi" w:cstheme="minorHAnsi"/>
                <w:b/>
                <w:sz w:val="18"/>
                <w:szCs w:val="18"/>
              </w:rPr>
            </w:pPr>
            <w:r>
              <w:rPr>
                <w:rFonts w:asciiTheme="minorHAnsi" w:hAnsiTheme="minorHAnsi" w:cstheme="minorHAnsi"/>
                <w:b/>
                <w:sz w:val="18"/>
                <w:szCs w:val="18"/>
              </w:rPr>
              <w:t>K</w:t>
            </w:r>
            <w:r w:rsidRPr="00DD26A6">
              <w:rPr>
                <w:rFonts w:asciiTheme="minorHAnsi" w:hAnsiTheme="minorHAnsi" w:cstheme="minorHAnsi"/>
                <w:b/>
                <w:sz w:val="18"/>
                <w:szCs w:val="18"/>
              </w:rPr>
              <w:t>unde</w:t>
            </w:r>
          </w:p>
        </w:tc>
        <w:tc>
          <w:tcPr>
            <w:tcW w:w="5738" w:type="dxa"/>
          </w:tcPr>
          <w:p w14:paraId="6C61248C" w14:textId="77777777" w:rsidR="00FE52AF" w:rsidRDefault="00FE52AF" w:rsidP="00AF5CDC">
            <w:pPr>
              <w:rPr>
                <w:rFonts w:asciiTheme="minorHAnsi" w:hAnsiTheme="minorHAnsi" w:cstheme="minorHAnsi"/>
                <w:sz w:val="18"/>
                <w:szCs w:val="18"/>
              </w:rPr>
            </w:pPr>
          </w:p>
          <w:p w14:paraId="29219D00" w14:textId="04D69E8F" w:rsidR="0064742A" w:rsidRDefault="00EA74F4" w:rsidP="00AF5CDC">
            <w:pPr>
              <w:rPr>
                <w:rFonts w:asciiTheme="minorHAnsi" w:hAnsiTheme="minorHAnsi" w:cstheme="minorHAnsi"/>
                <w:sz w:val="18"/>
                <w:szCs w:val="18"/>
              </w:rPr>
            </w:pPr>
            <w:r>
              <w:rPr>
                <w:rFonts w:asciiTheme="minorHAnsi" w:hAnsiTheme="minorHAnsi" w:cstheme="minorHAnsi"/>
                <w:sz w:val="18"/>
                <w:szCs w:val="18"/>
              </w:rPr>
              <w:t>Næringskunde</w:t>
            </w:r>
            <w:r w:rsidR="0064742A">
              <w:rPr>
                <w:rFonts w:asciiTheme="minorHAnsi" w:hAnsiTheme="minorHAnsi" w:cstheme="minorHAnsi"/>
                <w:sz w:val="18"/>
                <w:szCs w:val="18"/>
              </w:rPr>
              <w:t xml:space="preserve"> </w:t>
            </w:r>
            <w:r w:rsidR="00491CCB" w:rsidRPr="003561DF">
              <w:rPr>
                <w:rFonts w:asciiTheme="minorHAnsi" w:hAnsiTheme="minorHAnsi" w:cstheme="minorHAnsi"/>
                <w:sz w:val="18"/>
                <w:szCs w:val="18"/>
              </w:rPr>
              <w:t>s</w:t>
            </w:r>
            <w:r w:rsidR="0064742A" w:rsidRPr="00DD26A6">
              <w:rPr>
                <w:rFonts w:asciiTheme="minorHAnsi" w:hAnsiTheme="minorHAnsi" w:cstheme="minorHAnsi"/>
                <w:sz w:val="18"/>
                <w:szCs w:val="18"/>
              </w:rPr>
              <w:t xml:space="preserve">om mottar </w:t>
            </w:r>
            <w:r w:rsidR="00C45C9F">
              <w:rPr>
                <w:rFonts w:asciiTheme="minorHAnsi" w:hAnsiTheme="minorHAnsi" w:cstheme="minorHAnsi"/>
                <w:sz w:val="18"/>
                <w:szCs w:val="18"/>
              </w:rPr>
              <w:t xml:space="preserve">og bruker </w:t>
            </w:r>
            <w:r w:rsidR="0064742A" w:rsidRPr="00DD26A6">
              <w:rPr>
                <w:rFonts w:asciiTheme="minorHAnsi" w:hAnsiTheme="minorHAnsi" w:cstheme="minorHAnsi"/>
                <w:sz w:val="18"/>
                <w:szCs w:val="18"/>
              </w:rPr>
              <w:t xml:space="preserve">elektrisk energi </w:t>
            </w:r>
            <w:r w:rsidR="0064742A">
              <w:rPr>
                <w:rFonts w:asciiTheme="minorHAnsi" w:hAnsiTheme="minorHAnsi" w:cstheme="minorHAnsi"/>
                <w:sz w:val="18"/>
                <w:szCs w:val="18"/>
              </w:rPr>
              <w:t xml:space="preserve">hovedsakelig til </w:t>
            </w:r>
            <w:r>
              <w:rPr>
                <w:rFonts w:asciiTheme="minorHAnsi" w:hAnsiTheme="minorHAnsi" w:cstheme="minorHAnsi"/>
                <w:sz w:val="18"/>
                <w:szCs w:val="18"/>
              </w:rPr>
              <w:t>næringsvirksomhet</w:t>
            </w:r>
            <w:r w:rsidR="0064742A">
              <w:rPr>
                <w:rFonts w:asciiTheme="minorHAnsi" w:hAnsiTheme="minorHAnsi" w:cstheme="minorHAnsi"/>
                <w:sz w:val="18"/>
                <w:szCs w:val="18"/>
              </w:rPr>
              <w:t xml:space="preserve"> </w:t>
            </w:r>
            <w:r w:rsidR="0064742A" w:rsidRPr="00DD26A6">
              <w:rPr>
                <w:rFonts w:asciiTheme="minorHAnsi" w:hAnsiTheme="minorHAnsi" w:cstheme="minorHAnsi"/>
                <w:sz w:val="18"/>
                <w:szCs w:val="18"/>
              </w:rPr>
              <w:t xml:space="preserve">via </w:t>
            </w:r>
            <w:r w:rsidR="0064742A">
              <w:rPr>
                <w:rFonts w:asciiTheme="minorHAnsi" w:hAnsiTheme="minorHAnsi" w:cstheme="minorHAnsi"/>
                <w:sz w:val="18"/>
                <w:szCs w:val="18"/>
              </w:rPr>
              <w:t>N</w:t>
            </w:r>
            <w:r w:rsidR="0064742A" w:rsidRPr="00DD26A6">
              <w:rPr>
                <w:rFonts w:asciiTheme="minorHAnsi" w:hAnsiTheme="minorHAnsi" w:cstheme="minorHAnsi"/>
                <w:sz w:val="18"/>
                <w:szCs w:val="18"/>
              </w:rPr>
              <w:t xml:space="preserve">ettselskapets overføringsnett (regionalt og/eller lokalt </w:t>
            </w:r>
            <w:r w:rsidR="00214D6C">
              <w:rPr>
                <w:rFonts w:asciiTheme="minorHAnsi" w:hAnsiTheme="minorHAnsi" w:cstheme="minorHAnsi"/>
                <w:sz w:val="18"/>
                <w:szCs w:val="18"/>
              </w:rPr>
              <w:t>overføring</w:t>
            </w:r>
            <w:r w:rsidR="0064742A" w:rsidRPr="00DD26A6">
              <w:rPr>
                <w:rFonts w:asciiTheme="minorHAnsi" w:hAnsiTheme="minorHAnsi" w:cstheme="minorHAnsi"/>
                <w:sz w:val="18"/>
                <w:szCs w:val="18"/>
              </w:rPr>
              <w:t>snett)</w:t>
            </w:r>
          </w:p>
          <w:p w14:paraId="29E535BC" w14:textId="65C3F1D6" w:rsidR="00FE52AF" w:rsidRPr="00DD26A6" w:rsidRDefault="00FE52AF" w:rsidP="00AF5CDC">
            <w:pPr>
              <w:rPr>
                <w:rFonts w:asciiTheme="minorHAnsi" w:hAnsiTheme="minorHAnsi" w:cstheme="minorHAnsi"/>
                <w:sz w:val="18"/>
                <w:szCs w:val="18"/>
              </w:rPr>
            </w:pPr>
          </w:p>
        </w:tc>
      </w:tr>
      <w:tr w:rsidR="0064742A" w14:paraId="17B3BE8D" w14:textId="77777777" w:rsidTr="00AB15E5">
        <w:trPr>
          <w:trHeight w:val="440"/>
        </w:trPr>
        <w:tc>
          <w:tcPr>
            <w:tcW w:w="1208" w:type="dxa"/>
            <w:vAlign w:val="center"/>
          </w:tcPr>
          <w:p w14:paraId="36962B2A" w14:textId="77777777" w:rsidR="0064742A" w:rsidRPr="00DD26A6" w:rsidRDefault="0064742A" w:rsidP="00AB15E5">
            <w:pPr>
              <w:rPr>
                <w:rFonts w:asciiTheme="minorHAnsi" w:hAnsiTheme="minorHAnsi" w:cstheme="minorHAnsi"/>
                <w:b/>
                <w:sz w:val="18"/>
                <w:szCs w:val="18"/>
              </w:rPr>
            </w:pPr>
            <w:r w:rsidRPr="00DD26A6">
              <w:rPr>
                <w:rFonts w:asciiTheme="minorHAnsi" w:hAnsiTheme="minorHAnsi" w:cstheme="minorHAnsi"/>
                <w:b/>
                <w:sz w:val="18"/>
                <w:szCs w:val="18"/>
              </w:rPr>
              <w:t>Anleggseier</w:t>
            </w:r>
          </w:p>
        </w:tc>
        <w:tc>
          <w:tcPr>
            <w:tcW w:w="5738" w:type="dxa"/>
          </w:tcPr>
          <w:p w14:paraId="16A490AD" w14:textId="77777777" w:rsidR="00FE52AF" w:rsidRDefault="00FE52AF" w:rsidP="00AF5CDC">
            <w:pPr>
              <w:rPr>
                <w:rFonts w:asciiTheme="minorHAnsi" w:hAnsiTheme="minorHAnsi" w:cstheme="minorHAnsi"/>
                <w:sz w:val="18"/>
                <w:szCs w:val="18"/>
              </w:rPr>
            </w:pPr>
          </w:p>
          <w:p w14:paraId="6CE189BB" w14:textId="75E03CD1" w:rsidR="0064742A" w:rsidRDefault="0064742A" w:rsidP="00AF5CDC">
            <w:pPr>
              <w:rPr>
                <w:rFonts w:asciiTheme="minorHAnsi" w:hAnsiTheme="minorHAnsi" w:cstheme="minorHAnsi"/>
                <w:sz w:val="18"/>
                <w:szCs w:val="18"/>
              </w:rPr>
            </w:pPr>
            <w:r w:rsidRPr="00DD26A6">
              <w:rPr>
                <w:rFonts w:asciiTheme="minorHAnsi" w:hAnsiTheme="minorHAnsi" w:cstheme="minorHAnsi"/>
                <w:sz w:val="18"/>
                <w:szCs w:val="18"/>
              </w:rPr>
              <w:t xml:space="preserve">Den juridiske enhet (selskap eller fysisk person) som </w:t>
            </w:r>
            <w:r w:rsidR="00C45C9F">
              <w:rPr>
                <w:rFonts w:asciiTheme="minorHAnsi" w:hAnsiTheme="minorHAnsi" w:cstheme="minorHAnsi"/>
                <w:sz w:val="18"/>
                <w:szCs w:val="18"/>
              </w:rPr>
              <w:t xml:space="preserve">er </w:t>
            </w:r>
            <w:r w:rsidRPr="00DD26A6">
              <w:rPr>
                <w:rFonts w:asciiTheme="minorHAnsi" w:hAnsiTheme="minorHAnsi" w:cstheme="minorHAnsi"/>
                <w:sz w:val="18"/>
                <w:szCs w:val="18"/>
              </w:rPr>
              <w:t xml:space="preserve">eier </w:t>
            </w:r>
            <w:r w:rsidR="00C45C9F">
              <w:rPr>
                <w:rFonts w:asciiTheme="minorHAnsi" w:hAnsiTheme="minorHAnsi" w:cstheme="minorHAnsi"/>
                <w:sz w:val="18"/>
                <w:szCs w:val="18"/>
              </w:rPr>
              <w:t>av en eller flere</w:t>
            </w:r>
            <w:r w:rsidRPr="00DD26A6">
              <w:rPr>
                <w:rFonts w:asciiTheme="minorHAnsi" w:hAnsiTheme="minorHAnsi" w:cstheme="minorHAnsi"/>
                <w:sz w:val="18"/>
                <w:szCs w:val="18"/>
              </w:rPr>
              <w:t xml:space="preserve"> elektriske installasjoner som er tilknyttet </w:t>
            </w:r>
            <w:r>
              <w:rPr>
                <w:rFonts w:asciiTheme="minorHAnsi" w:hAnsiTheme="minorHAnsi" w:cstheme="minorHAnsi"/>
                <w:sz w:val="18"/>
                <w:szCs w:val="18"/>
              </w:rPr>
              <w:t>N</w:t>
            </w:r>
            <w:r w:rsidRPr="00DD26A6">
              <w:rPr>
                <w:rFonts w:asciiTheme="minorHAnsi" w:hAnsiTheme="minorHAnsi" w:cstheme="minorHAnsi"/>
                <w:sz w:val="18"/>
                <w:szCs w:val="18"/>
              </w:rPr>
              <w:t xml:space="preserve">ettselskapets </w:t>
            </w:r>
            <w:r>
              <w:rPr>
                <w:rFonts w:asciiTheme="minorHAnsi" w:hAnsiTheme="minorHAnsi" w:cstheme="minorHAnsi"/>
                <w:sz w:val="18"/>
                <w:szCs w:val="18"/>
              </w:rPr>
              <w:t>overførings</w:t>
            </w:r>
            <w:r w:rsidRPr="00DD26A6">
              <w:rPr>
                <w:rFonts w:asciiTheme="minorHAnsi" w:hAnsiTheme="minorHAnsi" w:cstheme="minorHAnsi"/>
                <w:sz w:val="18"/>
                <w:szCs w:val="18"/>
              </w:rPr>
              <w:t>nett</w:t>
            </w:r>
          </w:p>
          <w:p w14:paraId="3A02C7B2" w14:textId="424F078D" w:rsidR="00FE52AF" w:rsidRPr="00DD26A6" w:rsidRDefault="00FE52AF" w:rsidP="00AF5CDC">
            <w:pPr>
              <w:rPr>
                <w:rFonts w:asciiTheme="minorHAnsi" w:hAnsiTheme="minorHAnsi" w:cstheme="minorHAnsi"/>
                <w:sz w:val="18"/>
                <w:szCs w:val="18"/>
              </w:rPr>
            </w:pPr>
          </w:p>
        </w:tc>
      </w:tr>
      <w:tr w:rsidR="00BF3E34" w14:paraId="3465AE12" w14:textId="77777777" w:rsidTr="00AB15E5">
        <w:trPr>
          <w:trHeight w:val="440"/>
        </w:trPr>
        <w:tc>
          <w:tcPr>
            <w:tcW w:w="1208" w:type="dxa"/>
            <w:vAlign w:val="center"/>
          </w:tcPr>
          <w:p w14:paraId="2FD45A3E" w14:textId="26AE089A" w:rsidR="00BF3E34" w:rsidRPr="00DD26A6" w:rsidRDefault="00BF3E34" w:rsidP="00AB15E5">
            <w:pPr>
              <w:rPr>
                <w:rFonts w:asciiTheme="minorHAnsi" w:hAnsiTheme="minorHAnsi" w:cstheme="minorHAnsi"/>
                <w:b/>
                <w:sz w:val="18"/>
                <w:szCs w:val="18"/>
              </w:rPr>
            </w:pPr>
            <w:r>
              <w:rPr>
                <w:rFonts w:asciiTheme="minorHAnsi" w:hAnsiTheme="minorHAnsi" w:cstheme="minorHAnsi"/>
                <w:b/>
                <w:sz w:val="18"/>
                <w:szCs w:val="18"/>
              </w:rPr>
              <w:t>Regulerings-myndigheten for energi</w:t>
            </w:r>
            <w:r w:rsidR="00B6709B">
              <w:rPr>
                <w:rFonts w:asciiTheme="minorHAnsi" w:hAnsiTheme="minorHAnsi" w:cstheme="minorHAnsi"/>
                <w:b/>
                <w:sz w:val="18"/>
                <w:szCs w:val="18"/>
              </w:rPr>
              <w:t xml:space="preserve"> (RME)</w:t>
            </w:r>
          </w:p>
        </w:tc>
        <w:tc>
          <w:tcPr>
            <w:tcW w:w="5738" w:type="dxa"/>
          </w:tcPr>
          <w:p w14:paraId="444AE427" w14:textId="77777777" w:rsidR="00FE52AF" w:rsidRDefault="00FE52AF" w:rsidP="00AF5CDC">
            <w:pPr>
              <w:rPr>
                <w:rFonts w:asciiTheme="minorHAnsi" w:hAnsiTheme="minorHAnsi" w:cstheme="minorHAnsi"/>
                <w:sz w:val="18"/>
                <w:szCs w:val="18"/>
              </w:rPr>
            </w:pPr>
          </w:p>
          <w:p w14:paraId="0096CDE6" w14:textId="236DBF26" w:rsidR="00BF3E34" w:rsidRPr="00DD26A6" w:rsidRDefault="00BF3E34" w:rsidP="00AF5CDC">
            <w:pPr>
              <w:rPr>
                <w:rFonts w:asciiTheme="minorHAnsi" w:hAnsiTheme="minorHAnsi" w:cstheme="minorHAnsi"/>
                <w:sz w:val="18"/>
                <w:szCs w:val="18"/>
              </w:rPr>
            </w:pPr>
            <w:r>
              <w:rPr>
                <w:rFonts w:asciiTheme="minorHAnsi" w:hAnsiTheme="minorHAnsi" w:cstheme="minorHAnsi"/>
                <w:sz w:val="18"/>
                <w:szCs w:val="18"/>
              </w:rPr>
              <w:t xml:space="preserve">Klageinstans for både nett- og tilknytningsvilkår knyttet til offentligrettslige krav </w:t>
            </w:r>
            <w:r w:rsidR="0020233E">
              <w:rPr>
                <w:rFonts w:asciiTheme="minorHAnsi" w:hAnsiTheme="minorHAnsi" w:cstheme="minorHAnsi"/>
                <w:sz w:val="18"/>
                <w:szCs w:val="18"/>
              </w:rPr>
              <w:t>som følger av</w:t>
            </w:r>
            <w:r>
              <w:rPr>
                <w:rFonts w:asciiTheme="minorHAnsi" w:hAnsiTheme="minorHAnsi" w:cstheme="minorHAnsi"/>
                <w:sz w:val="18"/>
                <w:szCs w:val="18"/>
              </w:rPr>
              <w:t xml:space="preserve"> energiloven</w:t>
            </w:r>
            <w:r w:rsidR="0020233E">
              <w:rPr>
                <w:rFonts w:asciiTheme="minorHAnsi" w:hAnsiTheme="minorHAnsi" w:cstheme="minorHAnsi"/>
                <w:sz w:val="18"/>
                <w:szCs w:val="18"/>
              </w:rPr>
              <w:t xml:space="preserve"> med forskrifter</w:t>
            </w:r>
          </w:p>
        </w:tc>
      </w:tr>
      <w:bookmarkEnd w:id="0"/>
    </w:tbl>
    <w:p w14:paraId="7EF72F4B" w14:textId="26333539" w:rsidR="00A13103" w:rsidRDefault="00A13103">
      <w:pPr>
        <w:rPr>
          <w:rFonts w:ascii="Trebuchet MS" w:hAnsi="Arial"/>
          <w:b/>
          <w:sz w:val="27"/>
          <w:szCs w:val="18"/>
        </w:rPr>
      </w:pPr>
    </w:p>
    <w:bookmarkStart w:id="1" w:name="_Toc66714040"/>
    <w:p w14:paraId="09AD2694" w14:textId="0FE12D53" w:rsidR="00A705AC" w:rsidRPr="00A913BA" w:rsidRDefault="004D5C76">
      <w:pPr>
        <w:pStyle w:val="Overskrift1"/>
        <w:ind w:left="2530" w:right="2071"/>
        <w:jc w:val="center"/>
      </w:pPr>
      <w:r>
        <w:rPr>
          <w:noProof/>
        </w:rPr>
        <mc:AlternateContent>
          <mc:Choice Requires="wps">
            <w:drawing>
              <wp:anchor distT="0" distB="0" distL="0" distR="0" simplePos="0" relativeHeight="251634176" behindDoc="1" locked="0" layoutInCell="1" allowOverlap="1" wp14:anchorId="5221501C" wp14:editId="70787DF9">
                <wp:simplePos x="0" y="0"/>
                <wp:positionH relativeFrom="page">
                  <wp:posOffset>360045</wp:posOffset>
                </wp:positionH>
                <wp:positionV relativeFrom="paragraph">
                  <wp:posOffset>218440</wp:posOffset>
                </wp:positionV>
                <wp:extent cx="4626610" cy="1270"/>
                <wp:effectExtent l="0" t="0" r="0" b="0"/>
                <wp:wrapTopAndBottom/>
                <wp:docPr id="3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6610" cy="1270"/>
                        </a:xfrm>
                        <a:custGeom>
                          <a:avLst/>
                          <a:gdLst>
                            <a:gd name="T0" fmla="+- 0 567 567"/>
                            <a:gd name="T1" fmla="*/ T0 w 7286"/>
                            <a:gd name="T2" fmla="+- 0 7852 567"/>
                            <a:gd name="T3" fmla="*/ T2 w 7286"/>
                          </a:gdLst>
                          <a:ahLst/>
                          <a:cxnLst>
                            <a:cxn ang="0">
                              <a:pos x="T1" y="0"/>
                            </a:cxn>
                            <a:cxn ang="0">
                              <a:pos x="T3" y="0"/>
                            </a:cxn>
                          </a:cxnLst>
                          <a:rect l="0" t="0" r="r" b="b"/>
                          <a:pathLst>
                            <a:path w="7286">
                              <a:moveTo>
                                <a:pt x="0" y="0"/>
                              </a:moveTo>
                              <a:lnTo>
                                <a:pt x="728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E0539" id="Freeform 90" o:spid="_x0000_s1026" style="position:absolute;margin-left:28.35pt;margin-top:17.2pt;width:364.3pt;height:.1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" path="m,l7285,e" filled="f" strokecolor="#231f20" strokeweight=".5pt">
                <v:path arrowok="t" o:connecttype="custom" o:connectlocs="0,0;4625975,0" o:connectangles="0,0"/>
                <w10:wrap type="topAndBottom" anchorx="page"/>
              </v:shape>
            </w:pict>
          </mc:Fallback>
        </mc:AlternateContent>
      </w:r>
      <w:r w:rsidR="00477997" w:rsidRPr="00A913BA">
        <w:rPr>
          <w:color w:val="231F20"/>
          <w:w w:val="105"/>
        </w:rPr>
        <w:t xml:space="preserve">STANDARD </w:t>
      </w:r>
      <w:r w:rsidR="00C45C9F">
        <w:rPr>
          <w:color w:val="231F20"/>
          <w:w w:val="105"/>
        </w:rPr>
        <w:t>VILKÅR</w:t>
      </w:r>
      <w:r w:rsidR="00477997" w:rsidRPr="00A913BA">
        <w:rPr>
          <w:color w:val="231F20"/>
          <w:w w:val="105"/>
        </w:rPr>
        <w:t xml:space="preserve"> FOR </w:t>
      </w:r>
      <w:r w:rsidR="00477997" w:rsidRPr="00A913BA">
        <w:rPr>
          <w:color w:val="231F20"/>
          <w:w w:val="105"/>
        </w:rPr>
        <w:lastRenderedPageBreak/>
        <w:t>NETTLEIE</w:t>
      </w:r>
      <w:bookmarkEnd w:id="1"/>
    </w:p>
    <w:p w14:paraId="52ADAA12" w14:textId="77777777" w:rsidR="00A705AC" w:rsidRPr="00A913BA" w:rsidRDefault="00A705AC">
      <w:pPr>
        <w:pStyle w:val="Brdtekst"/>
        <w:spacing w:before="2"/>
        <w:ind w:left="0"/>
        <w:rPr>
          <w:rFonts w:ascii="Trebuchet MS"/>
          <w:b/>
          <w:sz w:val="6"/>
        </w:rPr>
      </w:pPr>
    </w:p>
    <w:sdt>
      <w:sdtPr>
        <w:rPr>
          <w:rFonts w:ascii="Times New Roman" w:eastAsia="Times New Roman" w:hAnsi="Times New Roman" w:cs="Times New Roman"/>
          <w:color w:val="auto"/>
          <w:sz w:val="22"/>
          <w:szCs w:val="22"/>
          <w:lang w:eastAsia="en-US"/>
        </w:rPr>
        <w:id w:val="1304344549"/>
        <w:docPartObj>
          <w:docPartGallery w:val="Table of Contents"/>
          <w:docPartUnique/>
        </w:docPartObj>
      </w:sdtPr>
      <w:sdtEndPr>
        <w:rPr>
          <w:rFonts w:ascii="Arial" w:hAnsi="Arial" w:cs="Arial"/>
          <w:b/>
          <w:bCs/>
          <w:sz w:val="16"/>
          <w:szCs w:val="16"/>
        </w:rPr>
      </w:sdtEndPr>
      <w:sdtContent>
        <w:p w14:paraId="29411E7D" w14:textId="696B70EF" w:rsidR="008D48AC" w:rsidRPr="006B50ED" w:rsidRDefault="008D48AC">
          <w:pPr>
            <w:pStyle w:val="Overskriftforinnholdsfortegnelse"/>
            <w:rPr>
              <w:rFonts w:ascii="Arial" w:hAnsi="Arial" w:cs="Arial"/>
              <w:sz w:val="18"/>
              <w:szCs w:val="18"/>
            </w:rPr>
          </w:pPr>
        </w:p>
        <w:p w14:paraId="60DC6EAE" w14:textId="600BD916" w:rsidR="00567255" w:rsidRDefault="008D48AC">
          <w:pPr>
            <w:pStyle w:val="INNH1"/>
            <w:tabs>
              <w:tab w:val="right" w:leader="dot" w:pos="7950"/>
            </w:tabs>
            <w:rPr>
              <w:rFonts w:asciiTheme="minorHAnsi" w:eastAsiaTheme="minorEastAsia" w:hAnsiTheme="minorHAnsi" w:cstheme="minorBidi"/>
              <w:b w:val="0"/>
              <w:bCs w:val="0"/>
              <w:noProof/>
              <w:sz w:val="22"/>
              <w:szCs w:val="22"/>
              <w:lang w:eastAsia="nb-NO"/>
            </w:rPr>
          </w:pPr>
          <w:r w:rsidRPr="0025772C">
            <w:rPr>
              <w:rFonts w:ascii="Arial" w:hAnsi="Arial" w:cs="Arial"/>
              <w:sz w:val="16"/>
              <w:szCs w:val="16"/>
            </w:rPr>
            <w:fldChar w:fldCharType="begin"/>
          </w:r>
          <w:r w:rsidRPr="0025772C">
            <w:rPr>
              <w:rFonts w:ascii="Arial" w:hAnsi="Arial" w:cs="Arial"/>
              <w:sz w:val="16"/>
              <w:szCs w:val="16"/>
            </w:rPr>
            <w:instrText xml:space="preserve"> TOC \o "1-3" \h \z \u </w:instrText>
          </w:r>
          <w:r w:rsidRPr="0025772C">
            <w:rPr>
              <w:rFonts w:ascii="Arial" w:hAnsi="Arial" w:cs="Arial"/>
              <w:sz w:val="16"/>
              <w:szCs w:val="16"/>
            </w:rPr>
            <w:fldChar w:fldCharType="separate"/>
          </w:r>
          <w:hyperlink w:anchor="_Toc66714040" w:history="1">
            <w:r w:rsidR="00567255" w:rsidRPr="007F611C">
              <w:rPr>
                <w:rStyle w:val="Hyperkobling"/>
                <w:noProof/>
                <w:w w:val="105"/>
              </w:rPr>
              <w:t>STANDARD VILKÅR FOR NETTLEIE</w:t>
            </w:r>
            <w:r w:rsidR="00567255">
              <w:rPr>
                <w:noProof/>
                <w:webHidden/>
              </w:rPr>
              <w:tab/>
            </w:r>
            <w:r w:rsidR="00567255">
              <w:rPr>
                <w:noProof/>
                <w:webHidden/>
              </w:rPr>
              <w:fldChar w:fldCharType="begin"/>
            </w:r>
            <w:r w:rsidR="00567255">
              <w:rPr>
                <w:noProof/>
                <w:webHidden/>
              </w:rPr>
              <w:instrText xml:space="preserve"> PAGEREF _Toc66714040 \h </w:instrText>
            </w:r>
            <w:r w:rsidR="00567255">
              <w:rPr>
                <w:noProof/>
                <w:webHidden/>
              </w:rPr>
            </w:r>
            <w:r w:rsidR="00567255">
              <w:rPr>
                <w:noProof/>
                <w:webHidden/>
              </w:rPr>
              <w:fldChar w:fldCharType="separate"/>
            </w:r>
            <w:r w:rsidR="00567255">
              <w:rPr>
                <w:noProof/>
                <w:webHidden/>
              </w:rPr>
              <w:t>2</w:t>
            </w:r>
            <w:r w:rsidR="00567255">
              <w:rPr>
                <w:noProof/>
                <w:webHidden/>
              </w:rPr>
              <w:fldChar w:fldCharType="end"/>
            </w:r>
          </w:hyperlink>
        </w:p>
        <w:p w14:paraId="038EE959" w14:textId="1BE6709A"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1" w:history="1">
            <w:r w:rsidR="00567255" w:rsidRPr="007F611C">
              <w:rPr>
                <w:rStyle w:val="Hyperkobling"/>
                <w:rFonts w:cs="Arial"/>
                <w:noProof/>
                <w:w w:val="105"/>
              </w:rPr>
              <w:t>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DE SOM OMFATTES AV NETTLEIEVILKÅRENE</w:t>
            </w:r>
            <w:r w:rsidR="00567255">
              <w:rPr>
                <w:noProof/>
                <w:webHidden/>
              </w:rPr>
              <w:tab/>
            </w:r>
            <w:r w:rsidR="00567255">
              <w:rPr>
                <w:noProof/>
                <w:webHidden/>
              </w:rPr>
              <w:fldChar w:fldCharType="begin"/>
            </w:r>
            <w:r w:rsidR="00567255">
              <w:rPr>
                <w:noProof/>
                <w:webHidden/>
              </w:rPr>
              <w:instrText xml:space="preserve"> PAGEREF _Toc66714041 \h </w:instrText>
            </w:r>
            <w:r w:rsidR="00567255">
              <w:rPr>
                <w:noProof/>
                <w:webHidden/>
              </w:rPr>
            </w:r>
            <w:r w:rsidR="00567255">
              <w:rPr>
                <w:noProof/>
                <w:webHidden/>
              </w:rPr>
              <w:fldChar w:fldCharType="separate"/>
            </w:r>
            <w:r w:rsidR="00567255">
              <w:rPr>
                <w:noProof/>
                <w:webHidden/>
              </w:rPr>
              <w:t>6</w:t>
            </w:r>
            <w:r w:rsidR="00567255">
              <w:rPr>
                <w:noProof/>
                <w:webHidden/>
              </w:rPr>
              <w:fldChar w:fldCharType="end"/>
            </w:r>
          </w:hyperlink>
        </w:p>
        <w:p w14:paraId="1C9AB089" w14:textId="51A48BA5"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2" w:history="1">
            <w:r w:rsidR="00567255" w:rsidRPr="007F611C">
              <w:rPr>
                <w:rStyle w:val="Hyperkobling"/>
                <w:rFonts w:cs="Arial"/>
                <w:noProof/>
                <w:w w:val="105"/>
              </w:rPr>
              <w:t>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ETABLERING AV KUNDEFORHOLDET</w:t>
            </w:r>
            <w:r w:rsidR="00567255">
              <w:rPr>
                <w:noProof/>
                <w:webHidden/>
              </w:rPr>
              <w:tab/>
            </w:r>
            <w:r w:rsidR="00567255">
              <w:rPr>
                <w:noProof/>
                <w:webHidden/>
              </w:rPr>
              <w:fldChar w:fldCharType="begin"/>
            </w:r>
            <w:r w:rsidR="00567255">
              <w:rPr>
                <w:noProof/>
                <w:webHidden/>
              </w:rPr>
              <w:instrText xml:space="preserve"> PAGEREF _Toc66714042 \h </w:instrText>
            </w:r>
            <w:r w:rsidR="00567255">
              <w:rPr>
                <w:noProof/>
                <w:webHidden/>
              </w:rPr>
            </w:r>
            <w:r w:rsidR="00567255">
              <w:rPr>
                <w:noProof/>
                <w:webHidden/>
              </w:rPr>
              <w:fldChar w:fldCharType="separate"/>
            </w:r>
            <w:r w:rsidR="00567255">
              <w:rPr>
                <w:noProof/>
                <w:webHidden/>
              </w:rPr>
              <w:t>6</w:t>
            </w:r>
            <w:r w:rsidR="00567255">
              <w:rPr>
                <w:noProof/>
                <w:webHidden/>
              </w:rPr>
              <w:fldChar w:fldCharType="end"/>
            </w:r>
          </w:hyperlink>
        </w:p>
        <w:p w14:paraId="757329E5" w14:textId="3A8E296D"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3" w:history="1">
            <w:r w:rsidR="00567255" w:rsidRPr="007F611C">
              <w:rPr>
                <w:rStyle w:val="Hyperkobling"/>
                <w:rFonts w:cs="Arial"/>
                <w:noProof/>
                <w:w w:val="110"/>
              </w:rPr>
              <w:t>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KUNDEO</w:t>
            </w:r>
            <w:r w:rsidR="00567255" w:rsidRPr="007F611C">
              <w:rPr>
                <w:rStyle w:val="Hyperkobling"/>
                <w:rFonts w:cs="Arial"/>
                <w:noProof/>
                <w:spacing w:val="-3"/>
                <w:w w:val="110"/>
              </w:rPr>
              <w:t>PPLYSNINGER</w:t>
            </w:r>
            <w:r w:rsidR="00567255">
              <w:rPr>
                <w:noProof/>
                <w:webHidden/>
              </w:rPr>
              <w:tab/>
            </w:r>
            <w:r w:rsidR="00567255">
              <w:rPr>
                <w:noProof/>
                <w:webHidden/>
              </w:rPr>
              <w:fldChar w:fldCharType="begin"/>
            </w:r>
            <w:r w:rsidR="00567255">
              <w:rPr>
                <w:noProof/>
                <w:webHidden/>
              </w:rPr>
              <w:instrText xml:space="preserve"> PAGEREF _Toc66714043 \h </w:instrText>
            </w:r>
            <w:r w:rsidR="00567255">
              <w:rPr>
                <w:noProof/>
                <w:webHidden/>
              </w:rPr>
            </w:r>
            <w:r w:rsidR="00567255">
              <w:rPr>
                <w:noProof/>
                <w:webHidden/>
              </w:rPr>
              <w:fldChar w:fldCharType="separate"/>
            </w:r>
            <w:r w:rsidR="00567255">
              <w:rPr>
                <w:noProof/>
                <w:webHidden/>
              </w:rPr>
              <w:t>6</w:t>
            </w:r>
            <w:r w:rsidR="00567255">
              <w:rPr>
                <w:noProof/>
                <w:webHidden/>
              </w:rPr>
              <w:fldChar w:fldCharType="end"/>
            </w:r>
          </w:hyperlink>
        </w:p>
        <w:p w14:paraId="5E1B23E3" w14:textId="7E6478B7"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4" w:history="1">
            <w:r w:rsidR="00567255" w:rsidRPr="007F611C">
              <w:rPr>
                <w:rStyle w:val="Hyperkobling"/>
                <w:rFonts w:cs="Arial"/>
                <w:noProof/>
                <w:w w:val="105"/>
              </w:rPr>
              <w:t>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 xml:space="preserve">NETTLEIEVILKÅRENES </w:t>
            </w:r>
            <w:r w:rsidR="00567255" w:rsidRPr="007F611C">
              <w:rPr>
                <w:rStyle w:val="Hyperkobling"/>
                <w:rFonts w:cs="Arial"/>
                <w:noProof/>
                <w:w w:val="105"/>
              </w:rPr>
              <w:t>VIRKEOMRÅDE OG</w:t>
            </w:r>
            <w:r w:rsidR="00567255" w:rsidRPr="007F611C">
              <w:rPr>
                <w:rStyle w:val="Hyperkobling"/>
                <w:rFonts w:cs="Arial"/>
                <w:noProof/>
                <w:spacing w:val="-34"/>
                <w:w w:val="105"/>
              </w:rPr>
              <w:t xml:space="preserve"> </w:t>
            </w:r>
            <w:r w:rsidR="00567255" w:rsidRPr="007F611C">
              <w:rPr>
                <w:rStyle w:val="Hyperkobling"/>
                <w:rFonts w:cs="Arial"/>
                <w:noProof/>
                <w:w w:val="105"/>
              </w:rPr>
              <w:t>FORUTSETNINGER</w:t>
            </w:r>
            <w:r w:rsidR="00567255">
              <w:rPr>
                <w:noProof/>
                <w:webHidden/>
              </w:rPr>
              <w:tab/>
            </w:r>
            <w:r w:rsidR="00567255">
              <w:rPr>
                <w:noProof/>
                <w:webHidden/>
              </w:rPr>
              <w:fldChar w:fldCharType="begin"/>
            </w:r>
            <w:r w:rsidR="00567255">
              <w:rPr>
                <w:noProof/>
                <w:webHidden/>
              </w:rPr>
              <w:instrText xml:space="preserve"> PAGEREF _Toc66714044 \h </w:instrText>
            </w:r>
            <w:r w:rsidR="00567255">
              <w:rPr>
                <w:noProof/>
                <w:webHidden/>
              </w:rPr>
            </w:r>
            <w:r w:rsidR="00567255">
              <w:rPr>
                <w:noProof/>
                <w:webHidden/>
              </w:rPr>
              <w:fldChar w:fldCharType="separate"/>
            </w:r>
            <w:r w:rsidR="00567255">
              <w:rPr>
                <w:noProof/>
                <w:webHidden/>
              </w:rPr>
              <w:t>7</w:t>
            </w:r>
            <w:r w:rsidR="00567255">
              <w:rPr>
                <w:noProof/>
                <w:webHidden/>
              </w:rPr>
              <w:fldChar w:fldCharType="end"/>
            </w:r>
          </w:hyperlink>
        </w:p>
        <w:p w14:paraId="523C924E" w14:textId="5E941A1E"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5" w:history="1">
            <w:r w:rsidR="00567255" w:rsidRPr="007F611C">
              <w:rPr>
                <w:rStyle w:val="Hyperkobling"/>
                <w:rFonts w:cs="Arial"/>
                <w:noProof/>
                <w:w w:val="105"/>
              </w:rPr>
              <w:t>4-1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Virkeområde</w:t>
            </w:r>
            <w:r w:rsidR="00567255">
              <w:rPr>
                <w:noProof/>
                <w:webHidden/>
              </w:rPr>
              <w:tab/>
            </w:r>
            <w:r w:rsidR="00567255">
              <w:rPr>
                <w:noProof/>
                <w:webHidden/>
              </w:rPr>
              <w:fldChar w:fldCharType="begin"/>
            </w:r>
            <w:r w:rsidR="00567255">
              <w:rPr>
                <w:noProof/>
                <w:webHidden/>
              </w:rPr>
              <w:instrText xml:space="preserve"> PAGEREF _Toc66714045 \h </w:instrText>
            </w:r>
            <w:r w:rsidR="00567255">
              <w:rPr>
                <w:noProof/>
                <w:webHidden/>
              </w:rPr>
            </w:r>
            <w:r w:rsidR="00567255">
              <w:rPr>
                <w:noProof/>
                <w:webHidden/>
              </w:rPr>
              <w:fldChar w:fldCharType="separate"/>
            </w:r>
            <w:r w:rsidR="00567255">
              <w:rPr>
                <w:noProof/>
                <w:webHidden/>
              </w:rPr>
              <w:t>7</w:t>
            </w:r>
            <w:r w:rsidR="00567255">
              <w:rPr>
                <w:noProof/>
                <w:webHidden/>
              </w:rPr>
              <w:fldChar w:fldCharType="end"/>
            </w:r>
          </w:hyperlink>
        </w:p>
        <w:p w14:paraId="78C5A82D" w14:textId="2CD18541"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6" w:history="1">
            <w:r w:rsidR="00567255" w:rsidRPr="007F611C">
              <w:rPr>
                <w:rStyle w:val="Hyperkobling"/>
                <w:rFonts w:cs="Arial"/>
                <w:noProof/>
                <w:w w:val="105"/>
              </w:rPr>
              <w:t>4-2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Nettleievilkårenes</w:t>
            </w:r>
            <w:r w:rsidR="00567255" w:rsidRPr="007F611C">
              <w:rPr>
                <w:rStyle w:val="Hyperkobling"/>
                <w:rFonts w:cs="Arial"/>
                <w:noProof/>
                <w:spacing w:val="-10"/>
                <w:w w:val="105"/>
              </w:rPr>
              <w:t xml:space="preserve"> </w:t>
            </w:r>
            <w:r w:rsidR="00567255" w:rsidRPr="007F611C">
              <w:rPr>
                <w:rStyle w:val="Hyperkobling"/>
                <w:rFonts w:cs="Arial"/>
                <w:noProof/>
                <w:w w:val="105"/>
              </w:rPr>
              <w:t>forutsetning</w:t>
            </w:r>
            <w:r w:rsidR="00567255">
              <w:rPr>
                <w:noProof/>
                <w:webHidden/>
              </w:rPr>
              <w:tab/>
            </w:r>
            <w:r w:rsidR="00567255">
              <w:rPr>
                <w:noProof/>
                <w:webHidden/>
              </w:rPr>
              <w:fldChar w:fldCharType="begin"/>
            </w:r>
            <w:r w:rsidR="00567255">
              <w:rPr>
                <w:noProof/>
                <w:webHidden/>
              </w:rPr>
              <w:instrText xml:space="preserve"> PAGEREF _Toc66714046 \h </w:instrText>
            </w:r>
            <w:r w:rsidR="00567255">
              <w:rPr>
                <w:noProof/>
                <w:webHidden/>
              </w:rPr>
            </w:r>
            <w:r w:rsidR="00567255">
              <w:rPr>
                <w:noProof/>
                <w:webHidden/>
              </w:rPr>
              <w:fldChar w:fldCharType="separate"/>
            </w:r>
            <w:r w:rsidR="00567255">
              <w:rPr>
                <w:noProof/>
                <w:webHidden/>
              </w:rPr>
              <w:t>7</w:t>
            </w:r>
            <w:r w:rsidR="00567255">
              <w:rPr>
                <w:noProof/>
                <w:webHidden/>
              </w:rPr>
              <w:fldChar w:fldCharType="end"/>
            </w:r>
          </w:hyperlink>
        </w:p>
        <w:p w14:paraId="51D1D17D" w14:textId="235F8BC6"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7" w:history="1">
            <w:r w:rsidR="00567255" w:rsidRPr="007F611C">
              <w:rPr>
                <w:rStyle w:val="Hyperkobling"/>
                <w:rFonts w:cs="Arial"/>
                <w:noProof/>
                <w:w w:val="105"/>
              </w:rPr>
              <w:t>4-3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Begrensning i bruk av</w:t>
            </w:r>
            <w:r w:rsidR="00567255" w:rsidRPr="007F611C">
              <w:rPr>
                <w:rStyle w:val="Hyperkobling"/>
                <w:rFonts w:cs="Arial"/>
                <w:noProof/>
                <w:spacing w:val="-41"/>
                <w:w w:val="105"/>
              </w:rPr>
              <w:t xml:space="preserve"> </w:t>
            </w:r>
            <w:r w:rsidR="00567255" w:rsidRPr="007F611C">
              <w:rPr>
                <w:rStyle w:val="Hyperkobling"/>
                <w:rFonts w:cs="Arial"/>
                <w:noProof/>
                <w:w w:val="105"/>
              </w:rPr>
              <w:t>nettet</w:t>
            </w:r>
            <w:r w:rsidR="00567255">
              <w:rPr>
                <w:noProof/>
                <w:webHidden/>
              </w:rPr>
              <w:tab/>
            </w:r>
            <w:r w:rsidR="00567255">
              <w:rPr>
                <w:noProof/>
                <w:webHidden/>
              </w:rPr>
              <w:fldChar w:fldCharType="begin"/>
            </w:r>
            <w:r w:rsidR="00567255">
              <w:rPr>
                <w:noProof/>
                <w:webHidden/>
              </w:rPr>
              <w:instrText xml:space="preserve"> PAGEREF _Toc66714047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795E8E16" w14:textId="5F0F1F4E"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8" w:history="1">
            <w:r w:rsidR="00567255" w:rsidRPr="007F611C">
              <w:rPr>
                <w:rStyle w:val="Hyperkobling"/>
                <w:rFonts w:cs="Arial"/>
                <w:noProof/>
                <w:w w:val="105"/>
              </w:rPr>
              <w:t>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MÅLING OG</w:t>
            </w:r>
            <w:r w:rsidR="00567255" w:rsidRPr="007F611C">
              <w:rPr>
                <w:rStyle w:val="Hyperkobling"/>
                <w:rFonts w:cs="Arial"/>
                <w:noProof/>
                <w:spacing w:val="-15"/>
                <w:w w:val="105"/>
              </w:rPr>
              <w:t xml:space="preserve"> </w:t>
            </w:r>
            <w:r w:rsidR="00567255" w:rsidRPr="007F611C">
              <w:rPr>
                <w:rStyle w:val="Hyperkobling"/>
                <w:rFonts w:cs="Arial"/>
                <w:noProof/>
                <w:w w:val="105"/>
              </w:rPr>
              <w:t>MÅLERAVLESNING</w:t>
            </w:r>
            <w:r w:rsidR="00567255">
              <w:rPr>
                <w:noProof/>
                <w:webHidden/>
              </w:rPr>
              <w:tab/>
            </w:r>
            <w:r w:rsidR="00567255">
              <w:rPr>
                <w:noProof/>
                <w:webHidden/>
              </w:rPr>
              <w:fldChar w:fldCharType="begin"/>
            </w:r>
            <w:r w:rsidR="00567255">
              <w:rPr>
                <w:noProof/>
                <w:webHidden/>
              </w:rPr>
              <w:instrText xml:space="preserve"> PAGEREF _Toc66714048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3B7DCE7D" w14:textId="34F3D73F"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9" w:history="1">
            <w:r w:rsidR="00567255" w:rsidRPr="007F611C">
              <w:rPr>
                <w:rStyle w:val="Hyperkobling"/>
                <w:rFonts w:cs="Arial"/>
                <w:noProof/>
                <w:w w:val="105"/>
              </w:rPr>
              <w:t>5-1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Installasjon og drift av</w:t>
            </w:r>
            <w:r w:rsidR="00567255" w:rsidRPr="007F611C">
              <w:rPr>
                <w:rStyle w:val="Hyperkobling"/>
                <w:rFonts w:cs="Arial"/>
                <w:noProof/>
                <w:spacing w:val="-39"/>
                <w:w w:val="105"/>
              </w:rPr>
              <w:t xml:space="preserve"> </w:t>
            </w:r>
            <w:r w:rsidR="00567255" w:rsidRPr="007F611C">
              <w:rPr>
                <w:rStyle w:val="Hyperkobling"/>
                <w:rFonts w:cs="Arial"/>
                <w:noProof/>
                <w:w w:val="105"/>
              </w:rPr>
              <w:t>måleutstyr</w:t>
            </w:r>
            <w:r w:rsidR="00567255">
              <w:rPr>
                <w:noProof/>
                <w:webHidden/>
              </w:rPr>
              <w:tab/>
            </w:r>
            <w:r w:rsidR="00567255">
              <w:rPr>
                <w:noProof/>
                <w:webHidden/>
              </w:rPr>
              <w:fldChar w:fldCharType="begin"/>
            </w:r>
            <w:r w:rsidR="00567255">
              <w:rPr>
                <w:noProof/>
                <w:webHidden/>
              </w:rPr>
              <w:instrText xml:space="preserve"> PAGEREF _Toc66714049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64676BD9" w14:textId="4171F91C"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0" w:history="1">
            <w:r w:rsidR="00567255" w:rsidRPr="007F611C">
              <w:rPr>
                <w:rStyle w:val="Hyperkobling"/>
                <w:rFonts w:cs="Arial"/>
                <w:noProof/>
                <w:w w:val="105"/>
              </w:rPr>
              <w:t>5-2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Måleravlesning</w:t>
            </w:r>
            <w:r w:rsidR="00567255">
              <w:rPr>
                <w:noProof/>
                <w:webHidden/>
              </w:rPr>
              <w:tab/>
            </w:r>
            <w:r w:rsidR="00567255">
              <w:rPr>
                <w:noProof/>
                <w:webHidden/>
              </w:rPr>
              <w:fldChar w:fldCharType="begin"/>
            </w:r>
            <w:r w:rsidR="00567255">
              <w:rPr>
                <w:noProof/>
                <w:webHidden/>
              </w:rPr>
              <w:instrText xml:space="preserve"> PAGEREF _Toc66714050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6EA146E2" w14:textId="06BA6A36"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1" w:history="1">
            <w:r w:rsidR="00567255" w:rsidRPr="007F611C">
              <w:rPr>
                <w:rStyle w:val="Hyperkobling"/>
                <w:rFonts w:cs="Arial"/>
                <w:noProof/>
                <w:w w:val="105"/>
              </w:rPr>
              <w:t>5-3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Kontroll av</w:t>
            </w:r>
            <w:r w:rsidR="00567255" w:rsidRPr="007F611C">
              <w:rPr>
                <w:rStyle w:val="Hyperkobling"/>
                <w:rFonts w:cs="Arial"/>
                <w:noProof/>
                <w:spacing w:val="-20"/>
                <w:w w:val="105"/>
              </w:rPr>
              <w:t xml:space="preserve"> </w:t>
            </w:r>
            <w:r w:rsidR="00567255" w:rsidRPr="007F611C">
              <w:rPr>
                <w:rStyle w:val="Hyperkobling"/>
                <w:rFonts w:cs="Arial"/>
                <w:noProof/>
                <w:w w:val="105"/>
              </w:rPr>
              <w:t>måleutstyr</w:t>
            </w:r>
            <w:r w:rsidR="00567255">
              <w:rPr>
                <w:noProof/>
                <w:webHidden/>
              </w:rPr>
              <w:tab/>
            </w:r>
            <w:r w:rsidR="00567255">
              <w:rPr>
                <w:noProof/>
                <w:webHidden/>
              </w:rPr>
              <w:fldChar w:fldCharType="begin"/>
            </w:r>
            <w:r w:rsidR="00567255">
              <w:rPr>
                <w:noProof/>
                <w:webHidden/>
              </w:rPr>
              <w:instrText xml:space="preserve"> PAGEREF _Toc66714051 \h </w:instrText>
            </w:r>
            <w:r w:rsidR="00567255">
              <w:rPr>
                <w:noProof/>
                <w:webHidden/>
              </w:rPr>
            </w:r>
            <w:r w:rsidR="00567255">
              <w:rPr>
                <w:noProof/>
                <w:webHidden/>
              </w:rPr>
              <w:fldChar w:fldCharType="separate"/>
            </w:r>
            <w:r w:rsidR="00567255">
              <w:rPr>
                <w:noProof/>
                <w:webHidden/>
              </w:rPr>
              <w:t>9</w:t>
            </w:r>
            <w:r w:rsidR="00567255">
              <w:rPr>
                <w:noProof/>
                <w:webHidden/>
              </w:rPr>
              <w:fldChar w:fldCharType="end"/>
            </w:r>
          </w:hyperlink>
        </w:p>
        <w:p w14:paraId="3C295140" w14:textId="510E4145"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2" w:history="1">
            <w:r w:rsidR="00567255" w:rsidRPr="007F611C">
              <w:rPr>
                <w:rStyle w:val="Hyperkobling"/>
                <w:rFonts w:cs="Arial"/>
                <w:noProof/>
                <w:w w:val="105"/>
              </w:rPr>
              <w:t>5-4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Feil ved</w:t>
            </w:r>
            <w:r w:rsidR="00567255" w:rsidRPr="007F611C">
              <w:rPr>
                <w:rStyle w:val="Hyperkobling"/>
                <w:rFonts w:cs="Arial"/>
                <w:noProof/>
                <w:spacing w:val="-20"/>
                <w:w w:val="105"/>
              </w:rPr>
              <w:t xml:space="preserve"> </w:t>
            </w:r>
            <w:r w:rsidR="00567255" w:rsidRPr="007F611C">
              <w:rPr>
                <w:rStyle w:val="Hyperkobling"/>
                <w:rFonts w:cs="Arial"/>
                <w:noProof/>
                <w:w w:val="105"/>
              </w:rPr>
              <w:t>måleutstyr</w:t>
            </w:r>
            <w:r w:rsidR="00567255">
              <w:rPr>
                <w:noProof/>
                <w:webHidden/>
              </w:rPr>
              <w:tab/>
            </w:r>
            <w:r w:rsidR="00567255">
              <w:rPr>
                <w:noProof/>
                <w:webHidden/>
              </w:rPr>
              <w:fldChar w:fldCharType="begin"/>
            </w:r>
            <w:r w:rsidR="00567255">
              <w:rPr>
                <w:noProof/>
                <w:webHidden/>
              </w:rPr>
              <w:instrText xml:space="preserve"> PAGEREF _Toc66714052 \h </w:instrText>
            </w:r>
            <w:r w:rsidR="00567255">
              <w:rPr>
                <w:noProof/>
                <w:webHidden/>
              </w:rPr>
            </w:r>
            <w:r w:rsidR="00567255">
              <w:rPr>
                <w:noProof/>
                <w:webHidden/>
              </w:rPr>
              <w:fldChar w:fldCharType="separate"/>
            </w:r>
            <w:r w:rsidR="00567255">
              <w:rPr>
                <w:noProof/>
                <w:webHidden/>
              </w:rPr>
              <w:t>9</w:t>
            </w:r>
            <w:r w:rsidR="00567255">
              <w:rPr>
                <w:noProof/>
                <w:webHidden/>
              </w:rPr>
              <w:fldChar w:fldCharType="end"/>
            </w:r>
          </w:hyperlink>
        </w:p>
        <w:p w14:paraId="181ED58D" w14:textId="27E53C3C"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3" w:history="1">
            <w:r w:rsidR="00567255" w:rsidRPr="007F611C">
              <w:rPr>
                <w:rStyle w:val="Hyperkobling"/>
                <w:rFonts w:cs="Arial"/>
                <w:noProof/>
                <w:w w:val="105"/>
              </w:rPr>
              <w:t>5-5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Merforbruk</w:t>
            </w:r>
            <w:r w:rsidR="00567255" w:rsidRPr="007F611C">
              <w:rPr>
                <w:rStyle w:val="Hyperkobling"/>
                <w:rFonts w:cs="Arial"/>
                <w:noProof/>
                <w:spacing w:val="-10"/>
                <w:w w:val="105"/>
              </w:rPr>
              <w:t xml:space="preserve"> </w:t>
            </w:r>
            <w:r w:rsidR="00567255" w:rsidRPr="007F611C">
              <w:rPr>
                <w:rStyle w:val="Hyperkobling"/>
                <w:rFonts w:cs="Arial"/>
                <w:noProof/>
                <w:w w:val="105"/>
              </w:rPr>
              <w:t>som</w:t>
            </w:r>
            <w:r w:rsidR="00567255" w:rsidRPr="007F611C">
              <w:rPr>
                <w:rStyle w:val="Hyperkobling"/>
                <w:rFonts w:cs="Arial"/>
                <w:noProof/>
                <w:spacing w:val="-10"/>
                <w:w w:val="105"/>
              </w:rPr>
              <w:t xml:space="preserve"> </w:t>
            </w:r>
            <w:r w:rsidR="00567255" w:rsidRPr="007F611C">
              <w:rPr>
                <w:rStyle w:val="Hyperkobling"/>
                <w:rFonts w:cs="Arial"/>
                <w:noProof/>
                <w:w w:val="105"/>
              </w:rPr>
              <w:t>følge</w:t>
            </w:r>
            <w:r w:rsidR="00567255" w:rsidRPr="007F611C">
              <w:rPr>
                <w:rStyle w:val="Hyperkobling"/>
                <w:rFonts w:cs="Arial"/>
                <w:noProof/>
                <w:spacing w:val="-9"/>
                <w:w w:val="105"/>
              </w:rPr>
              <w:t xml:space="preserve"> </w:t>
            </w:r>
            <w:r w:rsidR="00567255" w:rsidRPr="007F611C">
              <w:rPr>
                <w:rStyle w:val="Hyperkobling"/>
                <w:rFonts w:cs="Arial"/>
                <w:noProof/>
                <w:w w:val="105"/>
              </w:rPr>
              <w:t>av</w:t>
            </w:r>
            <w:r w:rsidR="00567255" w:rsidRPr="007F611C">
              <w:rPr>
                <w:rStyle w:val="Hyperkobling"/>
                <w:rFonts w:cs="Arial"/>
                <w:noProof/>
                <w:spacing w:val="-10"/>
                <w:w w:val="105"/>
              </w:rPr>
              <w:t xml:space="preserve"> </w:t>
            </w:r>
            <w:r w:rsidR="00567255" w:rsidRPr="007F611C">
              <w:rPr>
                <w:rStyle w:val="Hyperkobling"/>
                <w:rFonts w:cs="Arial"/>
                <w:noProof/>
                <w:w w:val="105"/>
              </w:rPr>
              <w:t>feil</w:t>
            </w:r>
            <w:r w:rsidR="00567255" w:rsidRPr="007F611C">
              <w:rPr>
                <w:rStyle w:val="Hyperkobling"/>
                <w:rFonts w:cs="Arial"/>
                <w:noProof/>
                <w:spacing w:val="-10"/>
                <w:w w:val="105"/>
              </w:rPr>
              <w:t xml:space="preserve"> </w:t>
            </w:r>
            <w:r w:rsidR="00567255" w:rsidRPr="007F611C">
              <w:rPr>
                <w:rStyle w:val="Hyperkobling"/>
                <w:rFonts w:cs="Arial"/>
                <w:noProof/>
                <w:w w:val="105"/>
              </w:rPr>
              <w:t>i</w:t>
            </w:r>
            <w:r w:rsidR="00567255" w:rsidRPr="007F611C">
              <w:rPr>
                <w:rStyle w:val="Hyperkobling"/>
                <w:rFonts w:cs="Arial"/>
                <w:noProof/>
                <w:spacing w:val="-10"/>
                <w:w w:val="105"/>
              </w:rPr>
              <w:t xml:space="preserve"> Kundens </w:t>
            </w:r>
            <w:r w:rsidR="00567255" w:rsidRPr="007F611C">
              <w:rPr>
                <w:rStyle w:val="Hyperkobling"/>
                <w:rFonts w:cs="Arial"/>
                <w:noProof/>
                <w:w w:val="105"/>
              </w:rPr>
              <w:t>anlegg</w:t>
            </w:r>
            <w:r w:rsidR="00567255">
              <w:rPr>
                <w:noProof/>
                <w:webHidden/>
              </w:rPr>
              <w:tab/>
            </w:r>
            <w:r w:rsidR="00567255">
              <w:rPr>
                <w:noProof/>
                <w:webHidden/>
              </w:rPr>
              <w:fldChar w:fldCharType="begin"/>
            </w:r>
            <w:r w:rsidR="00567255">
              <w:rPr>
                <w:noProof/>
                <w:webHidden/>
              </w:rPr>
              <w:instrText xml:space="preserve"> PAGEREF _Toc66714053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71F338C5" w14:textId="2FDFD35D"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4" w:history="1">
            <w:r w:rsidR="00567255" w:rsidRPr="007F611C">
              <w:rPr>
                <w:rStyle w:val="Hyperkobling"/>
                <w:rFonts w:cs="Arial"/>
                <w:noProof/>
                <w:w w:val="105"/>
              </w:rPr>
              <w:t>5-6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Varslingsplikt</w:t>
            </w:r>
            <w:r w:rsidR="00567255">
              <w:rPr>
                <w:noProof/>
                <w:webHidden/>
              </w:rPr>
              <w:tab/>
            </w:r>
            <w:r w:rsidR="00567255">
              <w:rPr>
                <w:noProof/>
                <w:webHidden/>
              </w:rPr>
              <w:fldChar w:fldCharType="begin"/>
            </w:r>
            <w:r w:rsidR="00567255">
              <w:rPr>
                <w:noProof/>
                <w:webHidden/>
              </w:rPr>
              <w:instrText xml:space="preserve"> PAGEREF _Toc66714054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1AD5C066" w14:textId="26771580"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5" w:history="1">
            <w:r w:rsidR="00567255" w:rsidRPr="007F611C">
              <w:rPr>
                <w:rStyle w:val="Hyperkobling"/>
                <w:rFonts w:cs="Arial"/>
                <w:noProof/>
                <w:w w:val="105"/>
              </w:rPr>
              <w:t>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AVREGNING, PRIS- OG</w:t>
            </w:r>
            <w:r w:rsidR="00567255" w:rsidRPr="007F611C">
              <w:rPr>
                <w:rStyle w:val="Hyperkobling"/>
                <w:rFonts w:cs="Arial"/>
                <w:noProof/>
                <w:spacing w:val="-28"/>
                <w:w w:val="105"/>
              </w:rPr>
              <w:t xml:space="preserve"> </w:t>
            </w:r>
            <w:r w:rsidR="00567255" w:rsidRPr="007F611C">
              <w:rPr>
                <w:rStyle w:val="Hyperkobling"/>
                <w:rFonts w:cs="Arial"/>
                <w:noProof/>
                <w:spacing w:val="-3"/>
                <w:w w:val="105"/>
              </w:rPr>
              <w:t>BETALINGSVILKÅR</w:t>
            </w:r>
            <w:r w:rsidR="00567255">
              <w:rPr>
                <w:noProof/>
                <w:webHidden/>
              </w:rPr>
              <w:tab/>
            </w:r>
            <w:r w:rsidR="00567255">
              <w:rPr>
                <w:noProof/>
                <w:webHidden/>
              </w:rPr>
              <w:fldChar w:fldCharType="begin"/>
            </w:r>
            <w:r w:rsidR="00567255">
              <w:rPr>
                <w:noProof/>
                <w:webHidden/>
              </w:rPr>
              <w:instrText xml:space="preserve"> PAGEREF _Toc66714055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1542D303" w14:textId="2BFCBCB3"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6" w:history="1">
            <w:r w:rsidR="00567255" w:rsidRPr="007F611C">
              <w:rPr>
                <w:rStyle w:val="Hyperkobling"/>
                <w:rFonts w:cs="Arial"/>
                <w:noProof/>
                <w:w w:val="105"/>
              </w:rPr>
              <w:t>6-1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Betalingsplikt og</w:t>
            </w:r>
            <w:r w:rsidR="00567255" w:rsidRPr="007F611C">
              <w:rPr>
                <w:rStyle w:val="Hyperkobling"/>
                <w:rFonts w:cs="Arial"/>
                <w:noProof/>
                <w:spacing w:val="-23"/>
                <w:w w:val="105"/>
              </w:rPr>
              <w:t xml:space="preserve"> </w:t>
            </w:r>
            <w:r w:rsidR="00567255" w:rsidRPr="007F611C">
              <w:rPr>
                <w:rStyle w:val="Hyperkobling"/>
                <w:rFonts w:cs="Arial"/>
                <w:noProof/>
                <w:w w:val="105"/>
              </w:rPr>
              <w:t>sikkerhetsstillelse</w:t>
            </w:r>
            <w:r w:rsidR="00567255">
              <w:rPr>
                <w:noProof/>
                <w:webHidden/>
              </w:rPr>
              <w:tab/>
            </w:r>
            <w:r w:rsidR="00567255">
              <w:rPr>
                <w:noProof/>
                <w:webHidden/>
              </w:rPr>
              <w:fldChar w:fldCharType="begin"/>
            </w:r>
            <w:r w:rsidR="00567255">
              <w:rPr>
                <w:noProof/>
                <w:webHidden/>
              </w:rPr>
              <w:instrText xml:space="preserve"> PAGEREF _Toc66714056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3FA5D848" w14:textId="0775F15A"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7" w:history="1">
            <w:r w:rsidR="00567255" w:rsidRPr="007F611C">
              <w:rPr>
                <w:rStyle w:val="Hyperkobling"/>
                <w:rFonts w:cs="Arial"/>
                <w:noProof/>
                <w:w w:val="105"/>
              </w:rPr>
              <w:t>6-2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4"/>
                <w:w w:val="105"/>
              </w:rPr>
              <w:t>Beregning og betaling av nettleie</w:t>
            </w:r>
            <w:r w:rsidR="00567255">
              <w:rPr>
                <w:noProof/>
                <w:webHidden/>
              </w:rPr>
              <w:tab/>
            </w:r>
            <w:r w:rsidR="00567255">
              <w:rPr>
                <w:noProof/>
                <w:webHidden/>
              </w:rPr>
              <w:fldChar w:fldCharType="begin"/>
            </w:r>
            <w:r w:rsidR="00567255">
              <w:rPr>
                <w:noProof/>
                <w:webHidden/>
              </w:rPr>
              <w:instrText xml:space="preserve"> PAGEREF _Toc66714057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586712DA" w14:textId="78487006"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8" w:history="1">
            <w:r w:rsidR="00567255" w:rsidRPr="007F611C">
              <w:rPr>
                <w:rStyle w:val="Hyperkobling"/>
                <w:rFonts w:cs="Arial"/>
                <w:noProof/>
                <w:w w:val="105"/>
              </w:rPr>
              <w:t>6-3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Endring i tariffer og</w:t>
            </w:r>
            <w:r w:rsidR="00567255" w:rsidRPr="007F611C">
              <w:rPr>
                <w:rStyle w:val="Hyperkobling"/>
                <w:rFonts w:cs="Arial"/>
                <w:noProof/>
                <w:spacing w:val="-43"/>
                <w:w w:val="105"/>
              </w:rPr>
              <w:t xml:space="preserve"> </w:t>
            </w:r>
            <w:r w:rsidR="00567255" w:rsidRPr="007F611C">
              <w:rPr>
                <w:rStyle w:val="Hyperkobling"/>
                <w:rFonts w:cs="Arial"/>
                <w:noProof/>
                <w:w w:val="105"/>
              </w:rPr>
              <w:t>betalingsvilkår</w:t>
            </w:r>
            <w:r w:rsidR="00567255">
              <w:rPr>
                <w:noProof/>
                <w:webHidden/>
              </w:rPr>
              <w:tab/>
            </w:r>
            <w:r w:rsidR="00567255">
              <w:rPr>
                <w:noProof/>
                <w:webHidden/>
              </w:rPr>
              <w:fldChar w:fldCharType="begin"/>
            </w:r>
            <w:r w:rsidR="00567255">
              <w:rPr>
                <w:noProof/>
                <w:webHidden/>
              </w:rPr>
              <w:instrText xml:space="preserve"> PAGEREF _Toc66714058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054B2717" w14:textId="245B381B"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9" w:history="1">
            <w:r w:rsidR="00567255" w:rsidRPr="007F611C">
              <w:rPr>
                <w:rStyle w:val="Hyperkobling"/>
                <w:rFonts w:cs="Arial"/>
                <w:noProof/>
                <w:w w:val="105"/>
              </w:rPr>
              <w:t>6-4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Avregningsfeil</w:t>
            </w:r>
            <w:r w:rsidR="00567255">
              <w:rPr>
                <w:noProof/>
                <w:webHidden/>
              </w:rPr>
              <w:tab/>
            </w:r>
            <w:r w:rsidR="00567255">
              <w:rPr>
                <w:noProof/>
                <w:webHidden/>
              </w:rPr>
              <w:fldChar w:fldCharType="begin"/>
            </w:r>
            <w:r w:rsidR="00567255">
              <w:rPr>
                <w:noProof/>
                <w:webHidden/>
              </w:rPr>
              <w:instrText xml:space="preserve"> PAGEREF _Toc66714059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2F27546E" w14:textId="74497872"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0" w:history="1">
            <w:r w:rsidR="00567255" w:rsidRPr="007F611C">
              <w:rPr>
                <w:rStyle w:val="Hyperkobling"/>
                <w:rFonts w:cs="Arial"/>
                <w:noProof/>
                <w:w w:val="105"/>
              </w:rPr>
              <w:t>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 xml:space="preserve">STENGING </w:t>
            </w:r>
            <w:r w:rsidR="00567255" w:rsidRPr="007F611C">
              <w:rPr>
                <w:rStyle w:val="Hyperkobling"/>
                <w:rFonts w:cs="Arial"/>
                <w:noProof/>
                <w:spacing w:val="-5"/>
                <w:w w:val="105"/>
              </w:rPr>
              <w:t xml:space="preserve">AV </w:t>
            </w:r>
            <w:r w:rsidR="00567255" w:rsidRPr="007F611C">
              <w:rPr>
                <w:rStyle w:val="Hyperkobling"/>
                <w:rFonts w:cs="Arial"/>
                <w:noProof/>
                <w:w w:val="105"/>
              </w:rPr>
              <w:t>KUNDENS</w:t>
            </w:r>
            <w:r w:rsidR="00567255" w:rsidRPr="007F611C">
              <w:rPr>
                <w:rStyle w:val="Hyperkobling"/>
                <w:rFonts w:cs="Arial"/>
                <w:noProof/>
                <w:spacing w:val="-19"/>
                <w:w w:val="105"/>
              </w:rPr>
              <w:t xml:space="preserve"> </w:t>
            </w:r>
            <w:r w:rsidR="00567255" w:rsidRPr="007F611C">
              <w:rPr>
                <w:rStyle w:val="Hyperkobling"/>
                <w:rFonts w:cs="Arial"/>
                <w:noProof/>
                <w:w w:val="105"/>
              </w:rPr>
              <w:t>ANLEGG</w:t>
            </w:r>
            <w:r w:rsidR="00567255">
              <w:rPr>
                <w:noProof/>
                <w:webHidden/>
              </w:rPr>
              <w:tab/>
            </w:r>
            <w:r w:rsidR="00567255">
              <w:rPr>
                <w:noProof/>
                <w:webHidden/>
              </w:rPr>
              <w:fldChar w:fldCharType="begin"/>
            </w:r>
            <w:r w:rsidR="00567255">
              <w:rPr>
                <w:noProof/>
                <w:webHidden/>
              </w:rPr>
              <w:instrText xml:space="preserve"> PAGEREF _Toc66714060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12DEC6D9" w14:textId="48BC4185"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1" w:history="1">
            <w:r w:rsidR="00567255" w:rsidRPr="007F611C">
              <w:rPr>
                <w:rStyle w:val="Hyperkobling"/>
                <w:rFonts w:cs="Arial"/>
                <w:noProof/>
                <w:w w:val="105"/>
              </w:rPr>
              <w:t>7-1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Vilkår for</w:t>
            </w:r>
            <w:r w:rsidR="00567255" w:rsidRPr="007F611C">
              <w:rPr>
                <w:rStyle w:val="Hyperkobling"/>
                <w:rFonts w:cs="Arial"/>
                <w:noProof/>
                <w:spacing w:val="-19"/>
                <w:w w:val="105"/>
              </w:rPr>
              <w:t xml:space="preserve"> </w:t>
            </w:r>
            <w:r w:rsidR="00567255" w:rsidRPr="007F611C">
              <w:rPr>
                <w:rStyle w:val="Hyperkobling"/>
                <w:rFonts w:cs="Arial"/>
                <w:noProof/>
                <w:w w:val="105"/>
              </w:rPr>
              <w:t>stenging</w:t>
            </w:r>
            <w:r w:rsidR="00567255">
              <w:rPr>
                <w:noProof/>
                <w:webHidden/>
              </w:rPr>
              <w:tab/>
            </w:r>
            <w:r w:rsidR="00567255">
              <w:rPr>
                <w:noProof/>
                <w:webHidden/>
              </w:rPr>
              <w:fldChar w:fldCharType="begin"/>
            </w:r>
            <w:r w:rsidR="00567255">
              <w:rPr>
                <w:noProof/>
                <w:webHidden/>
              </w:rPr>
              <w:instrText xml:space="preserve"> PAGEREF _Toc66714061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077F1FDE" w14:textId="14F93E82"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2" w:history="1">
            <w:r w:rsidR="00567255" w:rsidRPr="007F611C">
              <w:rPr>
                <w:rStyle w:val="Hyperkobling"/>
                <w:rFonts w:cs="Arial"/>
                <w:noProof/>
                <w:w w:val="105"/>
              </w:rPr>
              <w:t>7-2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Prosedyrer for</w:t>
            </w:r>
            <w:r w:rsidR="00567255" w:rsidRPr="007F611C">
              <w:rPr>
                <w:rStyle w:val="Hyperkobling"/>
                <w:rFonts w:cs="Arial"/>
                <w:noProof/>
                <w:spacing w:val="-20"/>
                <w:w w:val="105"/>
              </w:rPr>
              <w:t xml:space="preserve"> </w:t>
            </w:r>
            <w:r w:rsidR="00567255" w:rsidRPr="007F611C">
              <w:rPr>
                <w:rStyle w:val="Hyperkobling"/>
                <w:rFonts w:cs="Arial"/>
                <w:noProof/>
                <w:w w:val="105"/>
              </w:rPr>
              <w:t>stenging</w:t>
            </w:r>
            <w:r w:rsidR="00567255">
              <w:rPr>
                <w:noProof/>
                <w:webHidden/>
              </w:rPr>
              <w:tab/>
            </w:r>
            <w:r w:rsidR="00567255">
              <w:rPr>
                <w:noProof/>
                <w:webHidden/>
              </w:rPr>
              <w:fldChar w:fldCharType="begin"/>
            </w:r>
            <w:r w:rsidR="00567255">
              <w:rPr>
                <w:noProof/>
                <w:webHidden/>
              </w:rPr>
              <w:instrText xml:space="preserve"> PAGEREF _Toc66714062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32F6417F" w14:textId="457976FD"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3" w:history="1">
            <w:r w:rsidR="00567255" w:rsidRPr="007F611C">
              <w:rPr>
                <w:rStyle w:val="Hyperkobling"/>
                <w:rFonts w:cs="Arial"/>
                <w:noProof/>
                <w:w w:val="105"/>
              </w:rPr>
              <w:t>7-3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Gjenåpning av stengt</w:t>
            </w:r>
            <w:r w:rsidR="00567255" w:rsidRPr="007F611C">
              <w:rPr>
                <w:rStyle w:val="Hyperkobling"/>
                <w:rFonts w:cs="Arial"/>
                <w:noProof/>
                <w:spacing w:val="-28"/>
                <w:w w:val="105"/>
              </w:rPr>
              <w:t xml:space="preserve"> </w:t>
            </w:r>
            <w:r w:rsidR="00567255" w:rsidRPr="007F611C">
              <w:rPr>
                <w:rStyle w:val="Hyperkobling"/>
                <w:rFonts w:cs="Arial"/>
                <w:noProof/>
                <w:w w:val="105"/>
              </w:rPr>
              <w:t>anlegg</w:t>
            </w:r>
            <w:r w:rsidR="00567255">
              <w:rPr>
                <w:noProof/>
                <w:webHidden/>
              </w:rPr>
              <w:tab/>
            </w:r>
            <w:r w:rsidR="00567255">
              <w:rPr>
                <w:noProof/>
                <w:webHidden/>
              </w:rPr>
              <w:fldChar w:fldCharType="begin"/>
            </w:r>
            <w:r w:rsidR="00567255">
              <w:rPr>
                <w:noProof/>
                <w:webHidden/>
              </w:rPr>
              <w:instrText xml:space="preserve"> PAGEREF _Toc66714063 \h </w:instrText>
            </w:r>
            <w:r w:rsidR="00567255">
              <w:rPr>
                <w:noProof/>
                <w:webHidden/>
              </w:rPr>
            </w:r>
            <w:r w:rsidR="00567255">
              <w:rPr>
                <w:noProof/>
                <w:webHidden/>
              </w:rPr>
              <w:fldChar w:fldCharType="separate"/>
            </w:r>
            <w:r w:rsidR="00567255">
              <w:rPr>
                <w:noProof/>
                <w:webHidden/>
              </w:rPr>
              <w:t>12</w:t>
            </w:r>
            <w:r w:rsidR="00567255">
              <w:rPr>
                <w:noProof/>
                <w:webHidden/>
              </w:rPr>
              <w:fldChar w:fldCharType="end"/>
            </w:r>
          </w:hyperlink>
        </w:p>
        <w:p w14:paraId="2C3B614E" w14:textId="7EDA12D7"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4" w:history="1">
            <w:r w:rsidR="00567255" w:rsidRPr="007F611C">
              <w:rPr>
                <w:rStyle w:val="Hyperkobling"/>
                <w:rFonts w:cs="Arial"/>
                <w:noProof/>
                <w:w w:val="105"/>
              </w:rPr>
              <w:t>7-4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Erstatningsansvar ved rettmessig</w:t>
            </w:r>
            <w:r w:rsidR="00567255" w:rsidRPr="007F611C">
              <w:rPr>
                <w:rStyle w:val="Hyperkobling"/>
                <w:rFonts w:cs="Arial"/>
                <w:noProof/>
                <w:spacing w:val="-32"/>
                <w:w w:val="105"/>
              </w:rPr>
              <w:t xml:space="preserve"> </w:t>
            </w:r>
            <w:r w:rsidR="00567255" w:rsidRPr="007F611C">
              <w:rPr>
                <w:rStyle w:val="Hyperkobling"/>
                <w:rFonts w:cs="Arial"/>
                <w:noProof/>
                <w:w w:val="105"/>
              </w:rPr>
              <w:t>stengning</w:t>
            </w:r>
            <w:r w:rsidR="00567255">
              <w:rPr>
                <w:noProof/>
                <w:webHidden/>
              </w:rPr>
              <w:tab/>
            </w:r>
            <w:r w:rsidR="00567255">
              <w:rPr>
                <w:noProof/>
                <w:webHidden/>
              </w:rPr>
              <w:fldChar w:fldCharType="begin"/>
            </w:r>
            <w:r w:rsidR="00567255">
              <w:rPr>
                <w:noProof/>
                <w:webHidden/>
              </w:rPr>
              <w:instrText xml:space="preserve"> PAGEREF _Toc66714064 \h </w:instrText>
            </w:r>
            <w:r w:rsidR="00567255">
              <w:rPr>
                <w:noProof/>
                <w:webHidden/>
              </w:rPr>
            </w:r>
            <w:r w:rsidR="00567255">
              <w:rPr>
                <w:noProof/>
                <w:webHidden/>
              </w:rPr>
              <w:fldChar w:fldCharType="separate"/>
            </w:r>
            <w:r w:rsidR="00567255">
              <w:rPr>
                <w:noProof/>
                <w:webHidden/>
              </w:rPr>
              <w:t>12</w:t>
            </w:r>
            <w:r w:rsidR="00567255">
              <w:rPr>
                <w:noProof/>
                <w:webHidden/>
              </w:rPr>
              <w:fldChar w:fldCharType="end"/>
            </w:r>
          </w:hyperlink>
        </w:p>
        <w:p w14:paraId="7D10C1B4" w14:textId="5120BAEF"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5" w:history="1">
            <w:r w:rsidR="00567255" w:rsidRPr="007F611C">
              <w:rPr>
                <w:rStyle w:val="Hyperkobling"/>
                <w:rFonts w:cs="Arial"/>
                <w:noProof/>
                <w:w w:val="110"/>
              </w:rPr>
              <w:t>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FRAKOBLING/TILKOBLING</w:t>
            </w:r>
            <w:r w:rsidR="00567255" w:rsidRPr="007F611C">
              <w:rPr>
                <w:rStyle w:val="Hyperkobling"/>
                <w:rFonts w:cs="Arial"/>
                <w:noProof/>
                <w:spacing w:val="-18"/>
                <w:w w:val="110"/>
              </w:rPr>
              <w:t xml:space="preserve"> </w:t>
            </w:r>
            <w:r w:rsidR="00567255" w:rsidRPr="007F611C">
              <w:rPr>
                <w:rStyle w:val="Hyperkobling"/>
                <w:rFonts w:cs="Arial"/>
                <w:noProof/>
                <w:spacing w:val="-5"/>
                <w:w w:val="110"/>
              </w:rPr>
              <w:t>AV</w:t>
            </w:r>
            <w:r w:rsidR="00567255" w:rsidRPr="007F611C">
              <w:rPr>
                <w:rStyle w:val="Hyperkobling"/>
                <w:rFonts w:cs="Arial"/>
                <w:noProof/>
                <w:spacing w:val="-17"/>
                <w:w w:val="110"/>
              </w:rPr>
              <w:t xml:space="preserve"> </w:t>
            </w:r>
            <w:r w:rsidR="00567255" w:rsidRPr="007F611C">
              <w:rPr>
                <w:rStyle w:val="Hyperkobling"/>
                <w:rFonts w:cs="Arial"/>
                <w:noProof/>
                <w:spacing w:val="-3"/>
                <w:w w:val="110"/>
              </w:rPr>
              <w:t>INSTALLASJONEN</w:t>
            </w:r>
            <w:r w:rsidR="00567255">
              <w:rPr>
                <w:noProof/>
                <w:webHidden/>
              </w:rPr>
              <w:tab/>
            </w:r>
            <w:r w:rsidR="00567255">
              <w:rPr>
                <w:noProof/>
                <w:webHidden/>
              </w:rPr>
              <w:fldChar w:fldCharType="begin"/>
            </w:r>
            <w:r w:rsidR="00567255">
              <w:rPr>
                <w:noProof/>
                <w:webHidden/>
              </w:rPr>
              <w:instrText xml:space="preserve"> PAGEREF _Toc66714065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06E40477" w14:textId="16A0E6E3"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66" w:history="1">
            <w:r w:rsidR="00567255" w:rsidRPr="007F611C">
              <w:rPr>
                <w:rStyle w:val="Hyperkobling"/>
                <w:rFonts w:cs="Arial"/>
                <w:noProof/>
                <w:w w:val="110"/>
              </w:rPr>
              <w:t>8-1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Frakobling og</w:t>
            </w:r>
            <w:r w:rsidR="00567255" w:rsidRPr="007F611C">
              <w:rPr>
                <w:rStyle w:val="Hyperkobling"/>
                <w:rFonts w:cs="Arial"/>
                <w:noProof/>
                <w:spacing w:val="-27"/>
                <w:w w:val="110"/>
              </w:rPr>
              <w:t xml:space="preserve"> </w:t>
            </w:r>
            <w:r w:rsidR="00567255" w:rsidRPr="007F611C">
              <w:rPr>
                <w:rStyle w:val="Hyperkobling"/>
                <w:rFonts w:cs="Arial"/>
                <w:noProof/>
                <w:w w:val="110"/>
              </w:rPr>
              <w:t>tilkobling</w:t>
            </w:r>
            <w:r w:rsidR="00567255">
              <w:rPr>
                <w:noProof/>
                <w:webHidden/>
              </w:rPr>
              <w:tab/>
            </w:r>
            <w:r w:rsidR="00567255">
              <w:rPr>
                <w:noProof/>
                <w:webHidden/>
              </w:rPr>
              <w:fldChar w:fldCharType="begin"/>
            </w:r>
            <w:r w:rsidR="00567255">
              <w:rPr>
                <w:noProof/>
                <w:webHidden/>
              </w:rPr>
              <w:instrText xml:space="preserve"> PAGEREF _Toc66714066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748BF642" w14:textId="63B23353"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7" w:history="1">
            <w:r w:rsidR="00567255" w:rsidRPr="007F611C">
              <w:rPr>
                <w:rStyle w:val="Hyperkobling"/>
                <w:rFonts w:cs="Arial"/>
                <w:noProof/>
                <w:w w:val="105"/>
              </w:rPr>
              <w:t>8-2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Frakobling uten nærmere</w:t>
            </w:r>
            <w:r w:rsidR="00567255" w:rsidRPr="007F611C">
              <w:rPr>
                <w:rStyle w:val="Hyperkobling"/>
                <w:rFonts w:cs="Arial"/>
                <w:noProof/>
                <w:spacing w:val="-34"/>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_Toc66714067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3873488C" w14:textId="3BEB30C3"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8" w:history="1">
            <w:r w:rsidR="00567255" w:rsidRPr="007F611C">
              <w:rPr>
                <w:rStyle w:val="Hyperkobling"/>
                <w:rFonts w:cs="Arial"/>
                <w:noProof/>
                <w:w w:val="105"/>
              </w:rPr>
              <w:t>8-3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Utkopling etter nærmere</w:t>
            </w:r>
            <w:r w:rsidR="00567255" w:rsidRPr="007F611C">
              <w:rPr>
                <w:rStyle w:val="Hyperkobling"/>
                <w:rFonts w:cs="Arial"/>
                <w:noProof/>
                <w:spacing w:val="-31"/>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_Toc66714068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39B30564" w14:textId="4E55726C"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9" w:history="1">
            <w:r w:rsidR="00567255" w:rsidRPr="007F611C">
              <w:rPr>
                <w:rStyle w:val="Hyperkobling"/>
                <w:rFonts w:cs="Arial"/>
                <w:noProof/>
                <w:w w:val="110"/>
              </w:rPr>
              <w:t>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ADGANGSRETT</w:t>
            </w:r>
            <w:r w:rsidR="00567255">
              <w:rPr>
                <w:noProof/>
                <w:webHidden/>
              </w:rPr>
              <w:tab/>
            </w:r>
            <w:r w:rsidR="00567255">
              <w:rPr>
                <w:noProof/>
                <w:webHidden/>
              </w:rPr>
              <w:fldChar w:fldCharType="begin"/>
            </w:r>
            <w:r w:rsidR="00567255">
              <w:rPr>
                <w:noProof/>
                <w:webHidden/>
              </w:rPr>
              <w:instrText xml:space="preserve"> PAGEREF _Toc66714069 \h </w:instrText>
            </w:r>
            <w:r w:rsidR="00567255">
              <w:rPr>
                <w:noProof/>
                <w:webHidden/>
              </w:rPr>
            </w:r>
            <w:r w:rsidR="00567255">
              <w:rPr>
                <w:noProof/>
                <w:webHidden/>
              </w:rPr>
              <w:fldChar w:fldCharType="separate"/>
            </w:r>
            <w:r w:rsidR="00567255">
              <w:rPr>
                <w:noProof/>
                <w:webHidden/>
              </w:rPr>
              <w:t>14</w:t>
            </w:r>
            <w:r w:rsidR="00567255">
              <w:rPr>
                <w:noProof/>
                <w:webHidden/>
              </w:rPr>
              <w:fldChar w:fldCharType="end"/>
            </w:r>
          </w:hyperlink>
        </w:p>
        <w:p w14:paraId="23E2A1B3" w14:textId="6757EDB1"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0" w:history="1">
            <w:r w:rsidR="00567255" w:rsidRPr="007F611C">
              <w:rPr>
                <w:rStyle w:val="Hyperkobling"/>
                <w:rFonts w:cs="Arial"/>
                <w:noProof/>
                <w:w w:val="110"/>
              </w:rPr>
              <w:t>10</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INKASSO</w:t>
            </w:r>
            <w:r w:rsidR="00567255">
              <w:rPr>
                <w:noProof/>
                <w:webHidden/>
              </w:rPr>
              <w:tab/>
            </w:r>
            <w:r w:rsidR="00567255">
              <w:rPr>
                <w:noProof/>
                <w:webHidden/>
              </w:rPr>
              <w:fldChar w:fldCharType="begin"/>
            </w:r>
            <w:r w:rsidR="00567255">
              <w:rPr>
                <w:noProof/>
                <w:webHidden/>
              </w:rPr>
              <w:instrText xml:space="preserve"> PAGEREF _Toc66714070 \h </w:instrText>
            </w:r>
            <w:r w:rsidR="00567255">
              <w:rPr>
                <w:noProof/>
                <w:webHidden/>
              </w:rPr>
            </w:r>
            <w:r w:rsidR="00567255">
              <w:rPr>
                <w:noProof/>
                <w:webHidden/>
              </w:rPr>
              <w:fldChar w:fldCharType="separate"/>
            </w:r>
            <w:r w:rsidR="00567255">
              <w:rPr>
                <w:noProof/>
                <w:webHidden/>
              </w:rPr>
              <w:t>14</w:t>
            </w:r>
            <w:r w:rsidR="00567255">
              <w:rPr>
                <w:noProof/>
                <w:webHidden/>
              </w:rPr>
              <w:fldChar w:fldCharType="end"/>
            </w:r>
          </w:hyperlink>
        </w:p>
        <w:p w14:paraId="486217BC" w14:textId="0932CEFD"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1" w:history="1">
            <w:r w:rsidR="00567255" w:rsidRPr="007F611C">
              <w:rPr>
                <w:rStyle w:val="Hyperkobling"/>
                <w:rFonts w:cs="Arial"/>
                <w:noProof/>
                <w:w w:val="110"/>
              </w:rPr>
              <w:t>11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KONKURS</w:t>
            </w:r>
            <w:r w:rsidR="00567255">
              <w:rPr>
                <w:noProof/>
                <w:webHidden/>
              </w:rPr>
              <w:tab/>
            </w:r>
            <w:r w:rsidR="00567255">
              <w:rPr>
                <w:noProof/>
                <w:webHidden/>
              </w:rPr>
              <w:fldChar w:fldCharType="begin"/>
            </w:r>
            <w:r w:rsidR="00567255">
              <w:rPr>
                <w:noProof/>
                <w:webHidden/>
              </w:rPr>
              <w:instrText xml:space="preserve"> PAGEREF _Toc66714071 \h </w:instrText>
            </w:r>
            <w:r w:rsidR="00567255">
              <w:rPr>
                <w:noProof/>
                <w:webHidden/>
              </w:rPr>
            </w:r>
            <w:r w:rsidR="00567255">
              <w:rPr>
                <w:noProof/>
                <w:webHidden/>
              </w:rPr>
              <w:fldChar w:fldCharType="separate"/>
            </w:r>
            <w:r w:rsidR="00567255">
              <w:rPr>
                <w:noProof/>
                <w:webHidden/>
              </w:rPr>
              <w:t>14</w:t>
            </w:r>
            <w:r w:rsidR="00567255">
              <w:rPr>
                <w:noProof/>
                <w:webHidden/>
              </w:rPr>
              <w:fldChar w:fldCharType="end"/>
            </w:r>
          </w:hyperlink>
        </w:p>
        <w:p w14:paraId="76355A9D" w14:textId="1A8D0F94"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2" w:history="1">
            <w:r w:rsidR="00567255" w:rsidRPr="007F611C">
              <w:rPr>
                <w:rStyle w:val="Hyperkobling"/>
                <w:rFonts w:cs="Arial"/>
                <w:noProof/>
                <w:w w:val="105"/>
              </w:rPr>
              <w:t>12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 xml:space="preserve">OPPSIGELSE </w:t>
            </w:r>
            <w:r w:rsidR="00567255" w:rsidRPr="007F611C">
              <w:rPr>
                <w:rStyle w:val="Hyperkobling"/>
                <w:rFonts w:cs="Arial"/>
                <w:noProof/>
                <w:spacing w:val="-5"/>
                <w:w w:val="105"/>
              </w:rPr>
              <w:t>AV</w:t>
            </w:r>
            <w:r w:rsidR="00567255" w:rsidRPr="007F611C">
              <w:rPr>
                <w:rStyle w:val="Hyperkobling"/>
                <w:rFonts w:cs="Arial"/>
                <w:noProof/>
                <w:spacing w:val="-20"/>
                <w:w w:val="105"/>
              </w:rPr>
              <w:t xml:space="preserve"> </w:t>
            </w:r>
            <w:r w:rsidR="00567255" w:rsidRPr="007F611C">
              <w:rPr>
                <w:rStyle w:val="Hyperkobling"/>
                <w:rFonts w:cs="Arial"/>
                <w:noProof/>
                <w:spacing w:val="-3"/>
                <w:w w:val="105"/>
              </w:rPr>
              <w:t>KUNDEFORHOLDET</w:t>
            </w:r>
            <w:r w:rsidR="00567255">
              <w:rPr>
                <w:noProof/>
                <w:webHidden/>
              </w:rPr>
              <w:tab/>
            </w:r>
            <w:r w:rsidR="00567255">
              <w:rPr>
                <w:noProof/>
                <w:webHidden/>
              </w:rPr>
              <w:fldChar w:fldCharType="begin"/>
            </w:r>
            <w:r w:rsidR="00567255">
              <w:rPr>
                <w:noProof/>
                <w:webHidden/>
              </w:rPr>
              <w:instrText xml:space="preserve"> PAGEREF _Toc66714072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77E238A3" w14:textId="126710C7"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3" w:history="1">
            <w:r w:rsidR="00567255" w:rsidRPr="007F611C">
              <w:rPr>
                <w:rStyle w:val="Hyperkobling"/>
                <w:rFonts w:cs="Arial"/>
                <w:noProof/>
                <w:w w:val="105"/>
              </w:rPr>
              <w:t>12-1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Oppsigelse</w:t>
            </w:r>
            <w:r w:rsidR="00567255">
              <w:rPr>
                <w:noProof/>
                <w:webHidden/>
              </w:rPr>
              <w:tab/>
            </w:r>
            <w:r w:rsidR="00567255">
              <w:rPr>
                <w:noProof/>
                <w:webHidden/>
              </w:rPr>
              <w:fldChar w:fldCharType="begin"/>
            </w:r>
            <w:r w:rsidR="00567255">
              <w:rPr>
                <w:noProof/>
                <w:webHidden/>
              </w:rPr>
              <w:instrText xml:space="preserve"> PAGEREF _Toc66714073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3CA3ABF1" w14:textId="5F10D896"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4" w:history="1">
            <w:r w:rsidR="00567255" w:rsidRPr="007F611C">
              <w:rPr>
                <w:rStyle w:val="Hyperkobling"/>
                <w:rFonts w:cs="Arial"/>
                <w:noProof/>
                <w:w w:val="105"/>
              </w:rPr>
              <w:t>12-2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Avregning ved oppsigelse</w:t>
            </w:r>
            <w:r w:rsidR="00567255">
              <w:rPr>
                <w:noProof/>
                <w:webHidden/>
              </w:rPr>
              <w:tab/>
            </w:r>
            <w:r w:rsidR="00567255">
              <w:rPr>
                <w:noProof/>
                <w:webHidden/>
              </w:rPr>
              <w:fldChar w:fldCharType="begin"/>
            </w:r>
            <w:r w:rsidR="00567255">
              <w:rPr>
                <w:noProof/>
                <w:webHidden/>
              </w:rPr>
              <w:instrText xml:space="preserve"> PAGEREF _Toc66714074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6E081796" w14:textId="0C6FD70C"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5" w:history="1">
            <w:r w:rsidR="00567255" w:rsidRPr="007F611C">
              <w:rPr>
                <w:rStyle w:val="Hyperkobling"/>
                <w:rFonts w:cs="Arial"/>
                <w:noProof/>
              </w:rPr>
              <w:t>13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ANSVARSFORHOLD</w:t>
            </w:r>
            <w:r w:rsidR="00567255">
              <w:rPr>
                <w:noProof/>
                <w:webHidden/>
              </w:rPr>
              <w:tab/>
            </w:r>
            <w:r w:rsidR="00567255">
              <w:rPr>
                <w:noProof/>
                <w:webHidden/>
              </w:rPr>
              <w:fldChar w:fldCharType="begin"/>
            </w:r>
            <w:r w:rsidR="00567255">
              <w:rPr>
                <w:noProof/>
                <w:webHidden/>
              </w:rPr>
              <w:instrText xml:space="preserve"> PAGEREF _Toc66714075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477DC9EE" w14:textId="16604F0C"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6" w:history="1">
            <w:r w:rsidR="00567255" w:rsidRPr="007F611C">
              <w:rPr>
                <w:rStyle w:val="Hyperkobling"/>
                <w:noProof/>
              </w:rPr>
              <w:t>13-1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Direkte skader og tap</w:t>
            </w:r>
            <w:r w:rsidR="00567255">
              <w:rPr>
                <w:noProof/>
                <w:webHidden/>
              </w:rPr>
              <w:tab/>
            </w:r>
            <w:r w:rsidR="00567255">
              <w:rPr>
                <w:noProof/>
                <w:webHidden/>
              </w:rPr>
              <w:fldChar w:fldCharType="begin"/>
            </w:r>
            <w:r w:rsidR="00567255">
              <w:rPr>
                <w:noProof/>
                <w:webHidden/>
              </w:rPr>
              <w:instrText xml:space="preserve"> PAGEREF _Toc66714076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3FB893CA" w14:textId="07C51AC3"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7" w:history="1">
            <w:r w:rsidR="00567255" w:rsidRPr="007F611C">
              <w:rPr>
                <w:rStyle w:val="Hyperkobling"/>
                <w:noProof/>
                <w:w w:val="95"/>
              </w:rPr>
              <w:t>13-2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95"/>
              </w:rPr>
              <w:t>Indirekte skader og tap (følgeskader)</w:t>
            </w:r>
            <w:r w:rsidR="00567255">
              <w:rPr>
                <w:noProof/>
                <w:webHidden/>
              </w:rPr>
              <w:tab/>
            </w:r>
            <w:r w:rsidR="00567255">
              <w:rPr>
                <w:noProof/>
                <w:webHidden/>
              </w:rPr>
              <w:fldChar w:fldCharType="begin"/>
            </w:r>
            <w:r w:rsidR="00567255">
              <w:rPr>
                <w:noProof/>
                <w:webHidden/>
              </w:rPr>
              <w:instrText xml:space="preserve"> PAGEREF _Toc66714077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270A8E8A" w14:textId="0813067C"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8" w:history="1">
            <w:r w:rsidR="00567255" w:rsidRPr="007F611C">
              <w:rPr>
                <w:rStyle w:val="Hyperkobling"/>
                <w:noProof/>
                <w:w w:val="105"/>
              </w:rPr>
              <w:t>13-3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Leveringskvalitet</w:t>
            </w:r>
            <w:r w:rsidR="00567255">
              <w:rPr>
                <w:noProof/>
                <w:webHidden/>
              </w:rPr>
              <w:tab/>
            </w:r>
            <w:r w:rsidR="00567255">
              <w:rPr>
                <w:noProof/>
                <w:webHidden/>
              </w:rPr>
              <w:fldChar w:fldCharType="begin"/>
            </w:r>
            <w:r w:rsidR="00567255">
              <w:rPr>
                <w:noProof/>
                <w:webHidden/>
              </w:rPr>
              <w:instrText xml:space="preserve"> PAGEREF _Toc66714078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B0B1C06" w14:textId="296EE7B0" w:rsidR="00567255" w:rsidRDefault="007F20AA">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079" w:history="1">
            <w:r w:rsidR="00567255" w:rsidRPr="007F611C">
              <w:rPr>
                <w:rStyle w:val="Hyperkobling"/>
                <w:noProof/>
              </w:rPr>
              <w:t>13-4 Reklamasjon</w:t>
            </w:r>
            <w:r w:rsidR="00567255">
              <w:rPr>
                <w:noProof/>
                <w:webHidden/>
              </w:rPr>
              <w:tab/>
            </w:r>
            <w:r w:rsidR="00567255">
              <w:rPr>
                <w:noProof/>
                <w:webHidden/>
              </w:rPr>
              <w:fldChar w:fldCharType="begin"/>
            </w:r>
            <w:r w:rsidR="00567255">
              <w:rPr>
                <w:noProof/>
                <w:webHidden/>
              </w:rPr>
              <w:instrText xml:space="preserve"> PAGEREF _Toc66714079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43EEE7E" w14:textId="7242AB36" w:rsidR="00567255" w:rsidRDefault="007F20AA">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080" w:history="1">
            <w:r w:rsidR="00567255" w:rsidRPr="007F611C">
              <w:rPr>
                <w:rStyle w:val="Hyperkobling"/>
                <w:rFonts w:cs="Arial"/>
                <w:noProof/>
                <w:w w:val="105"/>
              </w:rPr>
              <w:t>13-5 Avhjelp</w:t>
            </w:r>
            <w:r w:rsidR="00567255">
              <w:rPr>
                <w:noProof/>
                <w:webHidden/>
              </w:rPr>
              <w:tab/>
            </w:r>
            <w:r w:rsidR="00567255">
              <w:rPr>
                <w:noProof/>
                <w:webHidden/>
              </w:rPr>
              <w:fldChar w:fldCharType="begin"/>
            </w:r>
            <w:r w:rsidR="00567255">
              <w:rPr>
                <w:noProof/>
                <w:webHidden/>
              </w:rPr>
              <w:instrText xml:space="preserve"> PAGEREF _Toc66714080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0D502939" w14:textId="20E51CD3"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1" w:history="1">
            <w:r w:rsidR="00567255" w:rsidRPr="007F611C">
              <w:rPr>
                <w:rStyle w:val="Hyperkobling"/>
                <w:noProof/>
              </w:rPr>
              <w:t>13-6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Prisavslag</w:t>
            </w:r>
            <w:r w:rsidR="00567255">
              <w:rPr>
                <w:noProof/>
                <w:webHidden/>
              </w:rPr>
              <w:tab/>
            </w:r>
            <w:r w:rsidR="00567255">
              <w:rPr>
                <w:noProof/>
                <w:webHidden/>
              </w:rPr>
              <w:fldChar w:fldCharType="begin"/>
            </w:r>
            <w:r w:rsidR="00567255">
              <w:rPr>
                <w:noProof/>
                <w:webHidden/>
              </w:rPr>
              <w:instrText xml:space="preserve"> PAGEREF _Toc66714081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74A3431" w14:textId="1CABC507"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2" w:history="1">
            <w:r w:rsidR="00567255" w:rsidRPr="007F611C">
              <w:rPr>
                <w:rStyle w:val="Hyperkobling"/>
                <w:noProof/>
              </w:rPr>
              <w:t>13-7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Kundens medvirkning og egne sikkerhetstiltak</w:t>
            </w:r>
            <w:r w:rsidR="00567255">
              <w:rPr>
                <w:noProof/>
                <w:webHidden/>
              </w:rPr>
              <w:tab/>
            </w:r>
            <w:r w:rsidR="00567255">
              <w:rPr>
                <w:noProof/>
                <w:webHidden/>
              </w:rPr>
              <w:fldChar w:fldCharType="begin"/>
            </w:r>
            <w:r w:rsidR="00567255">
              <w:rPr>
                <w:noProof/>
                <w:webHidden/>
              </w:rPr>
              <w:instrText xml:space="preserve"> PAGEREF _Toc66714082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4C11663" w14:textId="0169C0B6"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3" w:history="1">
            <w:r w:rsidR="00567255" w:rsidRPr="007F611C">
              <w:rPr>
                <w:rStyle w:val="Hyperkobling"/>
                <w:noProof/>
              </w:rPr>
              <w:t>13-8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Kundens tapsbegrensningsplikt</w:t>
            </w:r>
            <w:r w:rsidR="00567255">
              <w:rPr>
                <w:noProof/>
                <w:webHidden/>
              </w:rPr>
              <w:tab/>
            </w:r>
            <w:r w:rsidR="00567255">
              <w:rPr>
                <w:noProof/>
                <w:webHidden/>
              </w:rPr>
              <w:fldChar w:fldCharType="begin"/>
            </w:r>
            <w:r w:rsidR="00567255">
              <w:rPr>
                <w:noProof/>
                <w:webHidden/>
              </w:rPr>
              <w:instrText xml:space="preserve"> PAGEREF _Toc66714083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0E84C4F6" w14:textId="5F3B1037"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4" w:history="1">
            <w:r w:rsidR="00567255" w:rsidRPr="007F611C">
              <w:rPr>
                <w:rStyle w:val="Hyperkobling"/>
                <w:noProof/>
                <w:w w:val="105"/>
              </w:rPr>
              <w:t>13-9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Kundens</w:t>
            </w:r>
            <w:r w:rsidR="00567255" w:rsidRPr="007F611C">
              <w:rPr>
                <w:rStyle w:val="Hyperkobling"/>
                <w:noProof/>
                <w:w w:val="105"/>
              </w:rPr>
              <w:t xml:space="preserve"> erstatningsansvar</w:t>
            </w:r>
            <w:r w:rsidR="00567255">
              <w:rPr>
                <w:noProof/>
                <w:webHidden/>
              </w:rPr>
              <w:tab/>
            </w:r>
            <w:r w:rsidR="00567255">
              <w:rPr>
                <w:noProof/>
                <w:webHidden/>
              </w:rPr>
              <w:fldChar w:fldCharType="begin"/>
            </w:r>
            <w:r w:rsidR="00567255">
              <w:rPr>
                <w:noProof/>
                <w:webHidden/>
              </w:rPr>
              <w:instrText xml:space="preserve"> PAGEREF _Toc66714084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1684C18D" w14:textId="7D56F8A4"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5" w:history="1">
            <w:r w:rsidR="00567255" w:rsidRPr="007F611C">
              <w:rPr>
                <w:rStyle w:val="Hyperkobling"/>
                <w:noProof/>
              </w:rPr>
              <w:t>13-10</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Personskade</w:t>
            </w:r>
            <w:r w:rsidR="00567255">
              <w:rPr>
                <w:noProof/>
                <w:webHidden/>
              </w:rPr>
              <w:tab/>
            </w:r>
            <w:r w:rsidR="00567255">
              <w:rPr>
                <w:noProof/>
                <w:webHidden/>
              </w:rPr>
              <w:fldChar w:fldCharType="begin"/>
            </w:r>
            <w:r w:rsidR="00567255">
              <w:rPr>
                <w:noProof/>
                <w:webHidden/>
              </w:rPr>
              <w:instrText xml:space="preserve"> PAGEREF _Toc66714085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7E01E9D4" w14:textId="34E72EBE"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6" w:history="1">
            <w:r w:rsidR="00567255" w:rsidRPr="007F611C">
              <w:rPr>
                <w:rStyle w:val="Hyperkobling"/>
                <w:rFonts w:cs="Arial"/>
                <w:noProof/>
                <w:w w:val="105"/>
              </w:rPr>
              <w:t>14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TAUSHETSPLIKT</w:t>
            </w:r>
            <w:r w:rsidR="00567255">
              <w:rPr>
                <w:noProof/>
                <w:webHidden/>
              </w:rPr>
              <w:tab/>
            </w:r>
            <w:r w:rsidR="00567255">
              <w:rPr>
                <w:noProof/>
                <w:webHidden/>
              </w:rPr>
              <w:fldChar w:fldCharType="begin"/>
            </w:r>
            <w:r w:rsidR="00567255">
              <w:rPr>
                <w:noProof/>
                <w:webHidden/>
              </w:rPr>
              <w:instrText xml:space="preserve"> PAGEREF _Toc66714086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2A745F48" w14:textId="26990378"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7" w:history="1">
            <w:r w:rsidR="00567255" w:rsidRPr="007F611C">
              <w:rPr>
                <w:rStyle w:val="Hyperkobling"/>
                <w:noProof/>
                <w:w w:val="105"/>
              </w:rPr>
              <w:t>15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ENDRINGER I STANDARD</w:t>
            </w:r>
            <w:r w:rsidR="00567255" w:rsidRPr="007F611C">
              <w:rPr>
                <w:rStyle w:val="Hyperkobling"/>
                <w:noProof/>
                <w:spacing w:val="-29"/>
                <w:w w:val="105"/>
              </w:rPr>
              <w:t xml:space="preserve"> </w:t>
            </w:r>
            <w:r w:rsidR="00567255" w:rsidRPr="007F611C">
              <w:rPr>
                <w:rStyle w:val="Hyperkobling"/>
                <w:noProof/>
                <w:w w:val="105"/>
              </w:rPr>
              <w:t>NETTLEIEVILKÅR</w:t>
            </w:r>
            <w:r w:rsidR="00567255">
              <w:rPr>
                <w:noProof/>
                <w:webHidden/>
              </w:rPr>
              <w:tab/>
            </w:r>
            <w:r w:rsidR="00567255">
              <w:rPr>
                <w:noProof/>
                <w:webHidden/>
              </w:rPr>
              <w:fldChar w:fldCharType="begin"/>
            </w:r>
            <w:r w:rsidR="00567255">
              <w:rPr>
                <w:noProof/>
                <w:webHidden/>
              </w:rPr>
              <w:instrText xml:space="preserve"> PAGEREF _Toc66714087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4D780AF9" w14:textId="77E6F617"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8" w:history="1">
            <w:r w:rsidR="00567255" w:rsidRPr="007F611C">
              <w:rPr>
                <w:rStyle w:val="Hyperkobling"/>
                <w:rFonts w:cs="Arial"/>
                <w:noProof/>
                <w:w w:val="105"/>
              </w:rPr>
              <w:t>16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TVISTER</w:t>
            </w:r>
            <w:r w:rsidR="00567255">
              <w:rPr>
                <w:noProof/>
                <w:webHidden/>
              </w:rPr>
              <w:tab/>
            </w:r>
            <w:r w:rsidR="00567255">
              <w:rPr>
                <w:noProof/>
                <w:webHidden/>
              </w:rPr>
              <w:fldChar w:fldCharType="begin"/>
            </w:r>
            <w:r w:rsidR="00567255">
              <w:rPr>
                <w:noProof/>
                <w:webHidden/>
              </w:rPr>
              <w:instrText xml:space="preserve"> PAGEREF _Toc66714088 \h </w:instrText>
            </w:r>
            <w:r w:rsidR="00567255">
              <w:rPr>
                <w:noProof/>
                <w:webHidden/>
              </w:rPr>
            </w:r>
            <w:r w:rsidR="00567255">
              <w:rPr>
                <w:noProof/>
                <w:webHidden/>
              </w:rPr>
              <w:fldChar w:fldCharType="separate"/>
            </w:r>
            <w:r w:rsidR="00567255">
              <w:rPr>
                <w:noProof/>
                <w:webHidden/>
              </w:rPr>
              <w:t>18</w:t>
            </w:r>
            <w:r w:rsidR="00567255">
              <w:rPr>
                <w:noProof/>
                <w:webHidden/>
              </w:rPr>
              <w:fldChar w:fldCharType="end"/>
            </w:r>
          </w:hyperlink>
        </w:p>
        <w:p w14:paraId="1149C6AE" w14:textId="7CA27114"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9" w:history="1">
            <w:r w:rsidR="00567255" w:rsidRPr="007F611C">
              <w:rPr>
                <w:rStyle w:val="Hyperkobling"/>
                <w:noProof/>
                <w:w w:val="105"/>
              </w:rPr>
              <w:t>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GENERELT OM TILKNYTNINGSVILKÅR</w:t>
            </w:r>
            <w:r w:rsidR="00567255">
              <w:rPr>
                <w:noProof/>
                <w:webHidden/>
              </w:rPr>
              <w:tab/>
            </w:r>
            <w:r w:rsidR="00567255">
              <w:rPr>
                <w:noProof/>
                <w:webHidden/>
              </w:rPr>
              <w:fldChar w:fldCharType="begin"/>
            </w:r>
            <w:r w:rsidR="00567255">
              <w:rPr>
                <w:noProof/>
                <w:webHidden/>
              </w:rPr>
              <w:instrText xml:space="preserve"> PAGEREF _Toc66714089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5657BAFB" w14:textId="6C49D7AE"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0" w:history="1">
            <w:r w:rsidR="00567255" w:rsidRPr="007F611C">
              <w:rPr>
                <w:rStyle w:val="Hyperkobling"/>
                <w:noProof/>
                <w:w w:val="105"/>
              </w:rPr>
              <w:t>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 xml:space="preserve"> BESTILLING OG GODKJENNING AV TILKNYTNING</w:t>
            </w:r>
            <w:r w:rsidR="00567255">
              <w:rPr>
                <w:noProof/>
                <w:webHidden/>
              </w:rPr>
              <w:tab/>
            </w:r>
            <w:r w:rsidR="00567255">
              <w:rPr>
                <w:noProof/>
                <w:webHidden/>
              </w:rPr>
              <w:fldChar w:fldCharType="begin"/>
            </w:r>
            <w:r w:rsidR="00567255">
              <w:rPr>
                <w:noProof/>
                <w:webHidden/>
              </w:rPr>
              <w:instrText xml:space="preserve"> PAGEREF _Toc66714090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7EAD0ABE" w14:textId="3B17BF93"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1" w:history="1">
            <w:r w:rsidR="00567255" w:rsidRPr="007F611C">
              <w:rPr>
                <w:rStyle w:val="Hyperkobling"/>
                <w:noProof/>
                <w:w w:val="105"/>
              </w:rPr>
              <w:t>2-1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Kundeforholdet</w:t>
            </w:r>
            <w:r w:rsidR="00567255" w:rsidRPr="007F611C">
              <w:rPr>
                <w:rStyle w:val="Hyperkobling"/>
                <w:noProof/>
                <w:spacing w:val="-12"/>
                <w:w w:val="105"/>
              </w:rPr>
              <w:t xml:space="preserve"> </w:t>
            </w:r>
            <w:r w:rsidR="00567255" w:rsidRPr="007F611C">
              <w:rPr>
                <w:rStyle w:val="Hyperkobling"/>
                <w:noProof/>
                <w:w w:val="105"/>
              </w:rPr>
              <w:t>og</w:t>
            </w:r>
            <w:r w:rsidR="00567255" w:rsidRPr="007F611C">
              <w:rPr>
                <w:rStyle w:val="Hyperkobling"/>
                <w:noProof/>
                <w:spacing w:val="-13"/>
                <w:w w:val="105"/>
              </w:rPr>
              <w:t xml:space="preserve"> </w:t>
            </w:r>
            <w:r w:rsidR="00567255" w:rsidRPr="007F611C">
              <w:rPr>
                <w:rStyle w:val="Hyperkobling"/>
                <w:noProof/>
                <w:w w:val="105"/>
              </w:rPr>
              <w:t>inngåelse</w:t>
            </w:r>
            <w:r w:rsidR="00567255" w:rsidRPr="007F611C">
              <w:rPr>
                <w:rStyle w:val="Hyperkobling"/>
                <w:noProof/>
                <w:spacing w:val="-12"/>
                <w:w w:val="105"/>
              </w:rPr>
              <w:t xml:space="preserve"> </w:t>
            </w:r>
            <w:r w:rsidR="00567255" w:rsidRPr="007F611C">
              <w:rPr>
                <w:rStyle w:val="Hyperkobling"/>
                <w:noProof/>
                <w:w w:val="105"/>
              </w:rPr>
              <w:t>av</w:t>
            </w:r>
            <w:r w:rsidR="00567255" w:rsidRPr="007F611C">
              <w:rPr>
                <w:rStyle w:val="Hyperkobling"/>
                <w:noProof/>
                <w:spacing w:val="-13"/>
                <w:w w:val="105"/>
              </w:rPr>
              <w:t xml:space="preserve"> </w:t>
            </w:r>
            <w:r w:rsidR="00567255" w:rsidRPr="007F611C">
              <w:rPr>
                <w:rStyle w:val="Hyperkobling"/>
                <w:noProof/>
                <w:w w:val="105"/>
              </w:rPr>
              <w:t>tilknytningsvilkår</w:t>
            </w:r>
            <w:r w:rsidR="00567255">
              <w:rPr>
                <w:noProof/>
                <w:webHidden/>
              </w:rPr>
              <w:tab/>
            </w:r>
            <w:r w:rsidR="00567255">
              <w:rPr>
                <w:noProof/>
                <w:webHidden/>
              </w:rPr>
              <w:fldChar w:fldCharType="begin"/>
            </w:r>
            <w:r w:rsidR="00567255">
              <w:rPr>
                <w:noProof/>
                <w:webHidden/>
              </w:rPr>
              <w:instrText xml:space="preserve"> PAGEREF _Toc66714091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4F8219E0" w14:textId="7E63BEF9"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2" w:history="1">
            <w:r w:rsidR="00567255" w:rsidRPr="007F611C">
              <w:rPr>
                <w:rStyle w:val="Hyperkobling"/>
                <w:rFonts w:cs="Arial"/>
                <w:noProof/>
                <w:w w:val="105"/>
              </w:rPr>
              <w:t>2-2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Bestilling av</w:t>
            </w:r>
            <w:r w:rsidR="00567255" w:rsidRPr="007F611C">
              <w:rPr>
                <w:rStyle w:val="Hyperkobling"/>
                <w:rFonts w:cs="Arial"/>
                <w:noProof/>
                <w:spacing w:val="-20"/>
                <w:w w:val="105"/>
              </w:rPr>
              <w:t xml:space="preserve"> </w:t>
            </w:r>
            <w:r w:rsidR="00567255" w:rsidRPr="007F611C">
              <w:rPr>
                <w:rStyle w:val="Hyperkobling"/>
                <w:rFonts w:cs="Arial"/>
                <w:noProof/>
                <w:w w:val="105"/>
              </w:rPr>
              <w:t>tilknytning</w:t>
            </w:r>
            <w:r w:rsidR="00567255">
              <w:rPr>
                <w:noProof/>
                <w:webHidden/>
              </w:rPr>
              <w:tab/>
            </w:r>
            <w:r w:rsidR="00567255">
              <w:rPr>
                <w:noProof/>
                <w:webHidden/>
              </w:rPr>
              <w:fldChar w:fldCharType="begin"/>
            </w:r>
            <w:r w:rsidR="00567255">
              <w:rPr>
                <w:noProof/>
                <w:webHidden/>
              </w:rPr>
              <w:instrText xml:space="preserve"> PAGEREF _Toc66714092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4D279425" w14:textId="5FE3E9E9"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3" w:history="1">
            <w:r w:rsidR="00567255" w:rsidRPr="007F611C">
              <w:rPr>
                <w:rStyle w:val="Hyperkobling"/>
                <w:rFonts w:cs="Arial"/>
                <w:noProof/>
                <w:w w:val="105"/>
              </w:rPr>
              <w:t>2-3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Bekreftelse av</w:t>
            </w:r>
            <w:r w:rsidR="00567255" w:rsidRPr="007F611C">
              <w:rPr>
                <w:rStyle w:val="Hyperkobling"/>
                <w:rFonts w:cs="Arial"/>
                <w:noProof/>
                <w:spacing w:val="-21"/>
                <w:w w:val="105"/>
              </w:rPr>
              <w:t xml:space="preserve"> </w:t>
            </w:r>
            <w:r w:rsidR="00567255" w:rsidRPr="007F611C">
              <w:rPr>
                <w:rStyle w:val="Hyperkobling"/>
                <w:rFonts w:cs="Arial"/>
                <w:noProof/>
                <w:w w:val="105"/>
              </w:rPr>
              <w:t>bestilling</w:t>
            </w:r>
            <w:r w:rsidR="00567255">
              <w:rPr>
                <w:noProof/>
                <w:webHidden/>
              </w:rPr>
              <w:tab/>
            </w:r>
            <w:r w:rsidR="00567255">
              <w:rPr>
                <w:noProof/>
                <w:webHidden/>
              </w:rPr>
              <w:fldChar w:fldCharType="begin"/>
            </w:r>
            <w:r w:rsidR="00567255">
              <w:rPr>
                <w:noProof/>
                <w:webHidden/>
              </w:rPr>
              <w:instrText xml:space="preserve"> PAGEREF _Toc66714093 \h </w:instrText>
            </w:r>
            <w:r w:rsidR="00567255">
              <w:rPr>
                <w:noProof/>
                <w:webHidden/>
              </w:rPr>
            </w:r>
            <w:r w:rsidR="00567255">
              <w:rPr>
                <w:noProof/>
                <w:webHidden/>
              </w:rPr>
              <w:fldChar w:fldCharType="separate"/>
            </w:r>
            <w:r w:rsidR="00567255">
              <w:rPr>
                <w:noProof/>
                <w:webHidden/>
              </w:rPr>
              <w:t>20</w:t>
            </w:r>
            <w:r w:rsidR="00567255">
              <w:rPr>
                <w:noProof/>
                <w:webHidden/>
              </w:rPr>
              <w:fldChar w:fldCharType="end"/>
            </w:r>
          </w:hyperlink>
        </w:p>
        <w:p w14:paraId="026B2D41" w14:textId="05E4052C"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4" w:history="1">
            <w:r w:rsidR="00567255" w:rsidRPr="007F611C">
              <w:rPr>
                <w:rStyle w:val="Hyperkobling"/>
                <w:rFonts w:cs="Arial"/>
                <w:noProof/>
                <w:w w:val="105"/>
              </w:rPr>
              <w:t>2-4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Forutsetninger for tilknytning</w:t>
            </w:r>
            <w:r w:rsidR="00567255">
              <w:rPr>
                <w:noProof/>
                <w:webHidden/>
              </w:rPr>
              <w:tab/>
            </w:r>
            <w:r w:rsidR="00567255">
              <w:rPr>
                <w:noProof/>
                <w:webHidden/>
              </w:rPr>
              <w:fldChar w:fldCharType="begin"/>
            </w:r>
            <w:r w:rsidR="00567255">
              <w:rPr>
                <w:noProof/>
                <w:webHidden/>
              </w:rPr>
              <w:instrText xml:space="preserve"> PAGEREF _Toc66714094 \h </w:instrText>
            </w:r>
            <w:r w:rsidR="00567255">
              <w:rPr>
                <w:noProof/>
                <w:webHidden/>
              </w:rPr>
            </w:r>
            <w:r w:rsidR="00567255">
              <w:rPr>
                <w:noProof/>
                <w:webHidden/>
              </w:rPr>
              <w:fldChar w:fldCharType="separate"/>
            </w:r>
            <w:r w:rsidR="00567255">
              <w:rPr>
                <w:noProof/>
                <w:webHidden/>
              </w:rPr>
              <w:t>20</w:t>
            </w:r>
            <w:r w:rsidR="00567255">
              <w:rPr>
                <w:noProof/>
                <w:webHidden/>
              </w:rPr>
              <w:fldChar w:fldCharType="end"/>
            </w:r>
          </w:hyperlink>
        </w:p>
        <w:p w14:paraId="64B3D9F9" w14:textId="52B277B0"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5" w:history="1">
            <w:r w:rsidR="00567255" w:rsidRPr="007F611C">
              <w:rPr>
                <w:rStyle w:val="Hyperkobling"/>
                <w:noProof/>
              </w:rPr>
              <w:t>2-5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Overdragelse av elektrisk installasjon</w:t>
            </w:r>
            <w:r w:rsidR="00567255">
              <w:rPr>
                <w:noProof/>
                <w:webHidden/>
              </w:rPr>
              <w:tab/>
            </w:r>
            <w:r w:rsidR="00567255">
              <w:rPr>
                <w:noProof/>
                <w:webHidden/>
              </w:rPr>
              <w:fldChar w:fldCharType="begin"/>
            </w:r>
            <w:r w:rsidR="00567255">
              <w:rPr>
                <w:noProof/>
                <w:webHidden/>
              </w:rPr>
              <w:instrText xml:space="preserve"> PAGEREF _Toc66714095 \h </w:instrText>
            </w:r>
            <w:r w:rsidR="00567255">
              <w:rPr>
                <w:noProof/>
                <w:webHidden/>
              </w:rPr>
            </w:r>
            <w:r w:rsidR="00567255">
              <w:rPr>
                <w:noProof/>
                <w:webHidden/>
              </w:rPr>
              <w:fldChar w:fldCharType="separate"/>
            </w:r>
            <w:r w:rsidR="00567255">
              <w:rPr>
                <w:noProof/>
                <w:webHidden/>
              </w:rPr>
              <w:t>20</w:t>
            </w:r>
            <w:r w:rsidR="00567255">
              <w:rPr>
                <w:noProof/>
                <w:webHidden/>
              </w:rPr>
              <w:fldChar w:fldCharType="end"/>
            </w:r>
          </w:hyperlink>
        </w:p>
        <w:p w14:paraId="62BE0A9C" w14:textId="2B8234C9"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6" w:history="1">
            <w:r w:rsidR="00567255" w:rsidRPr="007F611C">
              <w:rPr>
                <w:rStyle w:val="Hyperkobling"/>
                <w:rFonts w:cs="Arial"/>
                <w:noProof/>
                <w:w w:val="105"/>
              </w:rPr>
              <w:t>2-6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Drift og vedlikehold av installasjoner</w:t>
            </w:r>
            <w:r w:rsidR="00567255">
              <w:rPr>
                <w:noProof/>
                <w:webHidden/>
              </w:rPr>
              <w:tab/>
            </w:r>
            <w:r w:rsidR="00567255">
              <w:rPr>
                <w:noProof/>
                <w:webHidden/>
              </w:rPr>
              <w:fldChar w:fldCharType="begin"/>
            </w:r>
            <w:r w:rsidR="00567255">
              <w:rPr>
                <w:noProof/>
                <w:webHidden/>
              </w:rPr>
              <w:instrText xml:space="preserve"> PAGEREF _Toc66714096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2FA9FBC2" w14:textId="38EDC51C"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7" w:history="1">
            <w:r w:rsidR="00567255" w:rsidRPr="007F611C">
              <w:rPr>
                <w:rStyle w:val="Hyperkobling"/>
                <w:rFonts w:cs="Arial"/>
                <w:noProof/>
                <w:w w:val="105"/>
              </w:rPr>
              <w:t>2-7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Kundeopplysninger</w:t>
            </w:r>
            <w:r w:rsidR="00567255">
              <w:rPr>
                <w:noProof/>
                <w:webHidden/>
              </w:rPr>
              <w:tab/>
            </w:r>
            <w:r w:rsidR="00567255">
              <w:rPr>
                <w:noProof/>
                <w:webHidden/>
              </w:rPr>
              <w:fldChar w:fldCharType="begin"/>
            </w:r>
            <w:r w:rsidR="00567255">
              <w:rPr>
                <w:noProof/>
                <w:webHidden/>
              </w:rPr>
              <w:instrText xml:space="preserve"> PAGEREF _Toc66714097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272C0956" w14:textId="5F6695FD"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8" w:history="1">
            <w:r w:rsidR="00567255" w:rsidRPr="007F611C">
              <w:rPr>
                <w:rStyle w:val="Hyperkobling"/>
                <w:noProof/>
              </w:rPr>
              <w:t>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FREMFØRING OG PLASSERING AV OVERFØRINGSNETT</w:t>
            </w:r>
            <w:r w:rsidR="00567255">
              <w:rPr>
                <w:noProof/>
                <w:webHidden/>
              </w:rPr>
              <w:tab/>
            </w:r>
            <w:r w:rsidR="00567255">
              <w:rPr>
                <w:noProof/>
                <w:webHidden/>
              </w:rPr>
              <w:fldChar w:fldCharType="begin"/>
            </w:r>
            <w:r w:rsidR="00567255">
              <w:rPr>
                <w:noProof/>
                <w:webHidden/>
              </w:rPr>
              <w:instrText xml:space="preserve"> PAGEREF _Toc66714098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5F6EE322" w14:textId="297BD282"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9" w:history="1">
            <w:r w:rsidR="00567255" w:rsidRPr="007F611C">
              <w:rPr>
                <w:rStyle w:val="Hyperkobling"/>
                <w:rFonts w:cs="Arial"/>
                <w:noProof/>
                <w:w w:val="105"/>
              </w:rPr>
              <w:t>3-1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Erverv</w:t>
            </w:r>
            <w:r w:rsidR="00567255" w:rsidRPr="007F611C">
              <w:rPr>
                <w:rStyle w:val="Hyperkobling"/>
                <w:rFonts w:cs="Arial"/>
                <w:noProof/>
                <w:spacing w:val="-14"/>
                <w:w w:val="105"/>
              </w:rPr>
              <w:t xml:space="preserve"> </w:t>
            </w:r>
            <w:r w:rsidR="00567255" w:rsidRPr="007F611C">
              <w:rPr>
                <w:rStyle w:val="Hyperkobling"/>
                <w:rFonts w:cs="Arial"/>
                <w:noProof/>
                <w:w w:val="105"/>
              </w:rPr>
              <w:t>av</w:t>
            </w:r>
            <w:r w:rsidR="00567255" w:rsidRPr="007F611C">
              <w:rPr>
                <w:rStyle w:val="Hyperkobling"/>
                <w:rFonts w:cs="Arial"/>
                <w:noProof/>
                <w:spacing w:val="-13"/>
                <w:w w:val="105"/>
              </w:rPr>
              <w:t xml:space="preserve"> </w:t>
            </w:r>
            <w:r w:rsidR="00567255" w:rsidRPr="007F611C">
              <w:rPr>
                <w:rStyle w:val="Hyperkobling"/>
                <w:rFonts w:cs="Arial"/>
                <w:noProof/>
                <w:w w:val="105"/>
              </w:rPr>
              <w:t>rettigheter</w:t>
            </w:r>
            <w:r w:rsidR="00567255" w:rsidRPr="007F611C">
              <w:rPr>
                <w:rStyle w:val="Hyperkobling"/>
                <w:rFonts w:cs="Arial"/>
                <w:noProof/>
                <w:spacing w:val="-14"/>
                <w:w w:val="105"/>
              </w:rPr>
              <w:t xml:space="preserve"> </w:t>
            </w:r>
            <w:r w:rsidR="00567255" w:rsidRPr="007F611C">
              <w:rPr>
                <w:rStyle w:val="Hyperkobling"/>
                <w:rFonts w:cs="Arial"/>
                <w:noProof/>
                <w:w w:val="105"/>
              </w:rPr>
              <w:t>til</w:t>
            </w:r>
            <w:r w:rsidR="00567255" w:rsidRPr="007F611C">
              <w:rPr>
                <w:rStyle w:val="Hyperkobling"/>
                <w:rFonts w:cs="Arial"/>
                <w:noProof/>
                <w:spacing w:val="-14"/>
                <w:w w:val="105"/>
              </w:rPr>
              <w:t xml:space="preserve"> </w:t>
            </w:r>
            <w:r w:rsidR="00567255" w:rsidRPr="007F611C">
              <w:rPr>
                <w:rStyle w:val="Hyperkobling"/>
                <w:rFonts w:cs="Arial"/>
                <w:noProof/>
                <w:w w:val="105"/>
              </w:rPr>
              <w:t>grunn</w:t>
            </w:r>
            <w:r w:rsidR="00567255" w:rsidRPr="007F611C">
              <w:rPr>
                <w:rStyle w:val="Hyperkobling"/>
                <w:rFonts w:cs="Arial"/>
                <w:noProof/>
                <w:spacing w:val="-14"/>
                <w:w w:val="105"/>
              </w:rPr>
              <w:t xml:space="preserve"> </w:t>
            </w:r>
            <w:r w:rsidR="00567255" w:rsidRPr="007F611C">
              <w:rPr>
                <w:rStyle w:val="Hyperkobling"/>
                <w:rFonts w:cs="Arial"/>
                <w:noProof/>
                <w:w w:val="105"/>
              </w:rPr>
              <w:t>for</w:t>
            </w:r>
            <w:r w:rsidR="00567255" w:rsidRPr="007F611C">
              <w:rPr>
                <w:rStyle w:val="Hyperkobling"/>
                <w:rFonts w:cs="Arial"/>
                <w:noProof/>
                <w:spacing w:val="-13"/>
                <w:w w:val="105"/>
              </w:rPr>
              <w:t xml:space="preserve"> </w:t>
            </w:r>
            <w:r w:rsidR="00567255" w:rsidRPr="007F611C">
              <w:rPr>
                <w:rStyle w:val="Hyperkobling"/>
                <w:rFonts w:cs="Arial"/>
                <w:noProof/>
                <w:w w:val="105"/>
              </w:rPr>
              <w:t>ledningsfremføring</w:t>
            </w:r>
            <w:r w:rsidR="00567255">
              <w:rPr>
                <w:noProof/>
                <w:webHidden/>
              </w:rPr>
              <w:tab/>
            </w:r>
            <w:r w:rsidR="00567255">
              <w:rPr>
                <w:noProof/>
                <w:webHidden/>
              </w:rPr>
              <w:fldChar w:fldCharType="begin"/>
            </w:r>
            <w:r w:rsidR="00567255">
              <w:rPr>
                <w:noProof/>
                <w:webHidden/>
              </w:rPr>
              <w:instrText xml:space="preserve"> PAGEREF _Toc66714099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3C0C86B7" w14:textId="7E8CFEB8"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0" w:history="1">
            <w:r w:rsidR="00567255" w:rsidRPr="007F611C">
              <w:rPr>
                <w:rStyle w:val="Hyperkobling"/>
                <w:rFonts w:cs="Arial"/>
                <w:noProof/>
                <w:w w:val="105"/>
              </w:rPr>
              <w:t>3-2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Nettrasé</w:t>
            </w:r>
            <w:r w:rsidR="00567255" w:rsidRPr="007F611C">
              <w:rPr>
                <w:rStyle w:val="Hyperkobling"/>
                <w:rFonts w:cs="Arial"/>
                <w:noProof/>
                <w:spacing w:val="-11"/>
                <w:w w:val="105"/>
              </w:rPr>
              <w:t xml:space="preserve"> </w:t>
            </w:r>
            <w:r w:rsidR="00567255" w:rsidRPr="007F611C">
              <w:rPr>
                <w:rStyle w:val="Hyperkobling"/>
                <w:rFonts w:cs="Arial"/>
                <w:noProof/>
                <w:w w:val="105"/>
              </w:rPr>
              <w:t>og</w:t>
            </w:r>
            <w:r w:rsidR="00567255" w:rsidRPr="007F611C">
              <w:rPr>
                <w:rStyle w:val="Hyperkobling"/>
                <w:rFonts w:cs="Arial"/>
                <w:noProof/>
                <w:spacing w:val="-11"/>
                <w:w w:val="105"/>
              </w:rPr>
              <w:t xml:space="preserve"> </w:t>
            </w:r>
            <w:r w:rsidR="00567255" w:rsidRPr="007F611C">
              <w:rPr>
                <w:rStyle w:val="Hyperkobling"/>
                <w:rFonts w:cs="Arial"/>
                <w:noProof/>
                <w:w w:val="105"/>
              </w:rPr>
              <w:t>plassering</w:t>
            </w:r>
            <w:r w:rsidR="00567255" w:rsidRPr="007F611C">
              <w:rPr>
                <w:rStyle w:val="Hyperkobling"/>
                <w:rFonts w:cs="Arial"/>
                <w:noProof/>
                <w:spacing w:val="-11"/>
                <w:w w:val="105"/>
              </w:rPr>
              <w:t xml:space="preserve"> </w:t>
            </w:r>
            <w:r w:rsidR="00567255" w:rsidRPr="007F611C">
              <w:rPr>
                <w:rStyle w:val="Hyperkobling"/>
                <w:rFonts w:cs="Arial"/>
                <w:noProof/>
                <w:w w:val="105"/>
              </w:rPr>
              <w:t>av</w:t>
            </w:r>
            <w:r w:rsidR="00567255" w:rsidRPr="007F611C">
              <w:rPr>
                <w:rStyle w:val="Hyperkobling"/>
                <w:rFonts w:cs="Arial"/>
                <w:noProof/>
                <w:spacing w:val="-10"/>
                <w:w w:val="105"/>
              </w:rPr>
              <w:t xml:space="preserve"> </w:t>
            </w:r>
            <w:r w:rsidR="00567255" w:rsidRPr="007F611C">
              <w:rPr>
                <w:rStyle w:val="Hyperkobling"/>
                <w:rFonts w:cs="Arial"/>
                <w:noProof/>
                <w:w w:val="105"/>
              </w:rPr>
              <w:t>nødvendig</w:t>
            </w:r>
            <w:r w:rsidR="00567255" w:rsidRPr="007F611C">
              <w:rPr>
                <w:rStyle w:val="Hyperkobling"/>
                <w:rFonts w:cs="Arial"/>
                <w:noProof/>
                <w:spacing w:val="-11"/>
                <w:w w:val="105"/>
              </w:rPr>
              <w:t xml:space="preserve"> </w:t>
            </w:r>
            <w:r w:rsidR="00567255" w:rsidRPr="007F611C">
              <w:rPr>
                <w:rStyle w:val="Hyperkobling"/>
                <w:rFonts w:cs="Arial"/>
                <w:noProof/>
                <w:w w:val="105"/>
              </w:rPr>
              <w:t>utstyr</w:t>
            </w:r>
            <w:r w:rsidR="00567255">
              <w:rPr>
                <w:noProof/>
                <w:webHidden/>
              </w:rPr>
              <w:tab/>
            </w:r>
            <w:r w:rsidR="00567255">
              <w:rPr>
                <w:noProof/>
                <w:webHidden/>
              </w:rPr>
              <w:fldChar w:fldCharType="begin"/>
            </w:r>
            <w:r w:rsidR="00567255">
              <w:rPr>
                <w:noProof/>
                <w:webHidden/>
              </w:rPr>
              <w:instrText xml:space="preserve"> PAGEREF _Toc66714100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4798DB85" w14:textId="1F725B58"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1" w:history="1">
            <w:r w:rsidR="00567255" w:rsidRPr="007F611C">
              <w:rPr>
                <w:rStyle w:val="Hyperkobling"/>
                <w:rFonts w:cs="Arial"/>
                <w:noProof/>
              </w:rPr>
              <w:t>3-3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Fremføring</w:t>
            </w:r>
            <w:r w:rsidR="00567255" w:rsidRPr="007F611C">
              <w:rPr>
                <w:rStyle w:val="Hyperkobling"/>
                <w:rFonts w:cs="Arial"/>
                <w:noProof/>
                <w:spacing w:val="-10"/>
              </w:rPr>
              <w:t xml:space="preserve"> </w:t>
            </w:r>
            <w:r w:rsidR="00567255" w:rsidRPr="007F611C">
              <w:rPr>
                <w:rStyle w:val="Hyperkobling"/>
                <w:rFonts w:cs="Arial"/>
                <w:noProof/>
              </w:rPr>
              <w:t>av</w:t>
            </w:r>
            <w:r w:rsidR="00567255" w:rsidRPr="007F611C">
              <w:rPr>
                <w:rStyle w:val="Hyperkobling"/>
                <w:rFonts w:cs="Arial"/>
                <w:noProof/>
                <w:spacing w:val="-11"/>
              </w:rPr>
              <w:t xml:space="preserve"> </w:t>
            </w:r>
            <w:r w:rsidR="00567255" w:rsidRPr="007F611C">
              <w:rPr>
                <w:rStyle w:val="Hyperkobling"/>
                <w:rFonts w:cs="Arial"/>
                <w:noProof/>
              </w:rPr>
              <w:t>overføringsnett</w:t>
            </w:r>
            <w:r w:rsidR="00567255" w:rsidRPr="007F611C">
              <w:rPr>
                <w:rStyle w:val="Hyperkobling"/>
                <w:rFonts w:cs="Arial"/>
                <w:noProof/>
                <w:spacing w:val="-10"/>
              </w:rPr>
              <w:t xml:space="preserve"> </w:t>
            </w:r>
            <w:r w:rsidR="00567255" w:rsidRPr="007F611C">
              <w:rPr>
                <w:rStyle w:val="Hyperkobling"/>
                <w:rFonts w:cs="Arial"/>
                <w:noProof/>
              </w:rPr>
              <w:t>til</w:t>
            </w:r>
            <w:r w:rsidR="00567255" w:rsidRPr="007F611C">
              <w:rPr>
                <w:rStyle w:val="Hyperkobling"/>
                <w:rFonts w:cs="Arial"/>
                <w:noProof/>
                <w:spacing w:val="-11"/>
              </w:rPr>
              <w:t xml:space="preserve"> </w:t>
            </w:r>
            <w:r w:rsidR="00567255" w:rsidRPr="007F611C">
              <w:rPr>
                <w:rStyle w:val="Hyperkobling"/>
                <w:rFonts w:cs="Arial"/>
                <w:noProof/>
              </w:rPr>
              <w:t>installasjonseiers</w:t>
            </w:r>
            <w:r w:rsidR="00567255" w:rsidRPr="007F611C">
              <w:rPr>
                <w:rStyle w:val="Hyperkobling"/>
                <w:rFonts w:cs="Arial"/>
                <w:noProof/>
                <w:spacing w:val="-10"/>
              </w:rPr>
              <w:t xml:space="preserve"> </w:t>
            </w:r>
            <w:r w:rsidR="00567255" w:rsidRPr="007F611C">
              <w:rPr>
                <w:rStyle w:val="Hyperkobling"/>
                <w:rFonts w:cs="Arial"/>
                <w:noProof/>
              </w:rPr>
              <w:t>eget bruk</w:t>
            </w:r>
            <w:r w:rsidR="00567255">
              <w:rPr>
                <w:noProof/>
                <w:webHidden/>
              </w:rPr>
              <w:tab/>
            </w:r>
            <w:r w:rsidR="00567255">
              <w:rPr>
                <w:noProof/>
                <w:webHidden/>
              </w:rPr>
              <w:fldChar w:fldCharType="begin"/>
            </w:r>
            <w:r w:rsidR="00567255">
              <w:rPr>
                <w:noProof/>
                <w:webHidden/>
              </w:rPr>
              <w:instrText xml:space="preserve"> PAGEREF _Toc66714101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4E2A4A44" w14:textId="1A2A8306"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2" w:history="1">
            <w:r w:rsidR="00567255" w:rsidRPr="007F611C">
              <w:rPr>
                <w:rStyle w:val="Hyperkobling"/>
                <w:rFonts w:cs="Arial"/>
                <w:noProof/>
              </w:rPr>
              <w:t>3-4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Fremføring av overføringsnett /stikkledning til</w:t>
            </w:r>
            <w:r w:rsidR="00567255" w:rsidRPr="007F611C">
              <w:rPr>
                <w:rStyle w:val="Hyperkobling"/>
                <w:rFonts w:cs="Arial"/>
                <w:noProof/>
                <w:spacing w:val="-27"/>
              </w:rPr>
              <w:t xml:space="preserve"> </w:t>
            </w:r>
            <w:r w:rsidR="00567255" w:rsidRPr="007F611C">
              <w:rPr>
                <w:rStyle w:val="Hyperkobling"/>
                <w:rFonts w:cs="Arial"/>
                <w:noProof/>
              </w:rPr>
              <w:t>andre</w:t>
            </w:r>
            <w:r w:rsidR="00567255">
              <w:rPr>
                <w:noProof/>
                <w:webHidden/>
              </w:rPr>
              <w:tab/>
            </w:r>
            <w:r w:rsidR="00567255">
              <w:rPr>
                <w:noProof/>
                <w:webHidden/>
              </w:rPr>
              <w:fldChar w:fldCharType="begin"/>
            </w:r>
            <w:r w:rsidR="00567255">
              <w:rPr>
                <w:noProof/>
                <w:webHidden/>
              </w:rPr>
              <w:instrText xml:space="preserve"> PAGEREF _Toc66714102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47700172" w14:textId="55CFDDD1"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3" w:history="1">
            <w:r w:rsidR="00567255" w:rsidRPr="007F611C">
              <w:rPr>
                <w:rStyle w:val="Hyperkobling"/>
                <w:rFonts w:cs="Arial"/>
                <w:noProof/>
                <w:w w:val="105"/>
              </w:rPr>
              <w:t>3-5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Plassering av</w:t>
            </w:r>
            <w:r w:rsidR="00567255" w:rsidRPr="007F611C">
              <w:rPr>
                <w:rStyle w:val="Hyperkobling"/>
                <w:rFonts w:cs="Arial"/>
                <w:noProof/>
                <w:spacing w:val="-21"/>
                <w:w w:val="105"/>
              </w:rPr>
              <w:t xml:space="preserve"> </w:t>
            </w:r>
            <w:r w:rsidR="00567255" w:rsidRPr="007F611C">
              <w:rPr>
                <w:rStyle w:val="Hyperkobling"/>
                <w:rFonts w:cs="Arial"/>
                <w:noProof/>
                <w:w w:val="105"/>
              </w:rPr>
              <w:t>nettstasjoner</w:t>
            </w:r>
            <w:r w:rsidR="00567255">
              <w:rPr>
                <w:noProof/>
                <w:webHidden/>
              </w:rPr>
              <w:tab/>
            </w:r>
            <w:r w:rsidR="00567255">
              <w:rPr>
                <w:noProof/>
                <w:webHidden/>
              </w:rPr>
              <w:fldChar w:fldCharType="begin"/>
            </w:r>
            <w:r w:rsidR="00567255">
              <w:rPr>
                <w:noProof/>
                <w:webHidden/>
              </w:rPr>
              <w:instrText xml:space="preserve"> PAGEREF _Toc66714103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2EF45E16" w14:textId="37E2D136"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4" w:history="1">
            <w:r w:rsidR="00567255" w:rsidRPr="007F611C">
              <w:rPr>
                <w:rStyle w:val="Hyperkobling"/>
                <w:rFonts w:cs="Arial"/>
                <w:noProof/>
                <w:w w:val="105"/>
              </w:rPr>
              <w:t>3-6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Adgang til overføringsnett og</w:t>
            </w:r>
            <w:r w:rsidR="00567255" w:rsidRPr="007F611C">
              <w:rPr>
                <w:rStyle w:val="Hyperkobling"/>
                <w:rFonts w:cs="Arial"/>
                <w:noProof/>
                <w:spacing w:val="-41"/>
                <w:w w:val="105"/>
              </w:rPr>
              <w:t xml:space="preserve"> </w:t>
            </w:r>
            <w:r w:rsidR="00567255" w:rsidRPr="007F611C">
              <w:rPr>
                <w:rStyle w:val="Hyperkobling"/>
                <w:rFonts w:cs="Arial"/>
                <w:noProof/>
                <w:w w:val="105"/>
              </w:rPr>
              <w:t>installasjon</w:t>
            </w:r>
            <w:r w:rsidR="00567255">
              <w:rPr>
                <w:noProof/>
                <w:webHidden/>
              </w:rPr>
              <w:tab/>
            </w:r>
            <w:r w:rsidR="00567255">
              <w:rPr>
                <w:noProof/>
                <w:webHidden/>
              </w:rPr>
              <w:fldChar w:fldCharType="begin"/>
            </w:r>
            <w:r w:rsidR="00567255">
              <w:rPr>
                <w:noProof/>
                <w:webHidden/>
              </w:rPr>
              <w:instrText xml:space="preserve"> PAGEREF _Toc66714104 \h </w:instrText>
            </w:r>
            <w:r w:rsidR="00567255">
              <w:rPr>
                <w:noProof/>
                <w:webHidden/>
              </w:rPr>
            </w:r>
            <w:r w:rsidR="00567255">
              <w:rPr>
                <w:noProof/>
                <w:webHidden/>
              </w:rPr>
              <w:fldChar w:fldCharType="separate"/>
            </w:r>
            <w:r w:rsidR="00567255">
              <w:rPr>
                <w:noProof/>
                <w:webHidden/>
              </w:rPr>
              <w:t>23</w:t>
            </w:r>
            <w:r w:rsidR="00567255">
              <w:rPr>
                <w:noProof/>
                <w:webHidden/>
              </w:rPr>
              <w:fldChar w:fldCharType="end"/>
            </w:r>
          </w:hyperlink>
        </w:p>
        <w:p w14:paraId="6FCA4C81" w14:textId="15DDB92F"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5" w:history="1">
            <w:r w:rsidR="00567255" w:rsidRPr="007F611C">
              <w:rPr>
                <w:rStyle w:val="Hyperkobling"/>
                <w:noProof/>
                <w:w w:val="105"/>
              </w:rPr>
              <w:t>3-7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Bruk av arbeidsmaskiner nært elektriske anlegg</w:t>
            </w:r>
            <w:r w:rsidR="00567255">
              <w:rPr>
                <w:noProof/>
                <w:webHidden/>
              </w:rPr>
              <w:tab/>
            </w:r>
            <w:r w:rsidR="00567255">
              <w:rPr>
                <w:noProof/>
                <w:webHidden/>
              </w:rPr>
              <w:fldChar w:fldCharType="begin"/>
            </w:r>
            <w:r w:rsidR="00567255">
              <w:rPr>
                <w:noProof/>
                <w:webHidden/>
              </w:rPr>
              <w:instrText xml:space="preserve"> PAGEREF _Toc66714105 \h </w:instrText>
            </w:r>
            <w:r w:rsidR="00567255">
              <w:rPr>
                <w:noProof/>
                <w:webHidden/>
              </w:rPr>
            </w:r>
            <w:r w:rsidR="00567255">
              <w:rPr>
                <w:noProof/>
                <w:webHidden/>
              </w:rPr>
              <w:fldChar w:fldCharType="separate"/>
            </w:r>
            <w:r w:rsidR="00567255">
              <w:rPr>
                <w:noProof/>
                <w:webHidden/>
              </w:rPr>
              <w:t>23</w:t>
            </w:r>
            <w:r w:rsidR="00567255">
              <w:rPr>
                <w:noProof/>
                <w:webHidden/>
              </w:rPr>
              <w:fldChar w:fldCharType="end"/>
            </w:r>
          </w:hyperlink>
        </w:p>
        <w:p w14:paraId="3EE5DAE3" w14:textId="6CAEF1B1"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6" w:history="1">
            <w:r w:rsidR="00567255" w:rsidRPr="007F611C">
              <w:rPr>
                <w:rStyle w:val="Hyperkobling"/>
                <w:rFonts w:cs="Arial"/>
                <w:noProof/>
                <w:w w:val="105"/>
              </w:rPr>
              <w:t>3-8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Installasjonseiers/grunneiers/festers</w:t>
            </w:r>
            <w:r w:rsidR="00567255" w:rsidRPr="007F611C">
              <w:rPr>
                <w:rStyle w:val="Hyperkobling"/>
                <w:rFonts w:cs="Arial"/>
                <w:noProof/>
                <w:spacing w:val="-11"/>
                <w:w w:val="105"/>
              </w:rPr>
              <w:t xml:space="preserve"> </w:t>
            </w:r>
            <w:r w:rsidR="00567255" w:rsidRPr="007F611C">
              <w:rPr>
                <w:rStyle w:val="Hyperkobling"/>
                <w:rFonts w:cs="Arial"/>
                <w:noProof/>
                <w:w w:val="105"/>
              </w:rPr>
              <w:t>informasjonsplikt</w:t>
            </w:r>
            <w:r w:rsidR="00567255">
              <w:rPr>
                <w:noProof/>
                <w:webHidden/>
              </w:rPr>
              <w:tab/>
            </w:r>
            <w:r w:rsidR="00567255">
              <w:rPr>
                <w:noProof/>
                <w:webHidden/>
              </w:rPr>
              <w:fldChar w:fldCharType="begin"/>
            </w:r>
            <w:r w:rsidR="00567255">
              <w:rPr>
                <w:noProof/>
                <w:webHidden/>
              </w:rPr>
              <w:instrText xml:space="preserve"> PAGEREF _Toc66714106 \h </w:instrText>
            </w:r>
            <w:r w:rsidR="00567255">
              <w:rPr>
                <w:noProof/>
                <w:webHidden/>
              </w:rPr>
            </w:r>
            <w:r w:rsidR="00567255">
              <w:rPr>
                <w:noProof/>
                <w:webHidden/>
              </w:rPr>
              <w:fldChar w:fldCharType="separate"/>
            </w:r>
            <w:r w:rsidR="00567255">
              <w:rPr>
                <w:noProof/>
                <w:webHidden/>
              </w:rPr>
              <w:t>23</w:t>
            </w:r>
            <w:r w:rsidR="00567255">
              <w:rPr>
                <w:noProof/>
                <w:webHidden/>
              </w:rPr>
              <w:fldChar w:fldCharType="end"/>
            </w:r>
          </w:hyperlink>
        </w:p>
        <w:p w14:paraId="130B1135" w14:textId="70B5D29F"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7" w:history="1">
            <w:r w:rsidR="00567255" w:rsidRPr="007F611C">
              <w:rPr>
                <w:rStyle w:val="Hyperkobling"/>
                <w:rFonts w:cs="Arial"/>
                <w:noProof/>
                <w:w w:val="105"/>
              </w:rPr>
              <w:t>3-9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Skade på Nettselskapets</w:t>
            </w:r>
            <w:r w:rsidR="00567255" w:rsidRPr="007F611C">
              <w:rPr>
                <w:rStyle w:val="Hyperkobling"/>
                <w:rFonts w:cs="Arial"/>
                <w:noProof/>
                <w:spacing w:val="-32"/>
                <w:w w:val="105"/>
              </w:rPr>
              <w:t xml:space="preserve"> </w:t>
            </w:r>
            <w:r w:rsidR="00567255" w:rsidRPr="007F611C">
              <w:rPr>
                <w:rStyle w:val="Hyperkobling"/>
                <w:rFonts w:cs="Arial"/>
                <w:noProof/>
                <w:w w:val="105"/>
              </w:rPr>
              <w:t>eiendom</w:t>
            </w:r>
            <w:r w:rsidR="00567255">
              <w:rPr>
                <w:noProof/>
                <w:webHidden/>
              </w:rPr>
              <w:tab/>
            </w:r>
            <w:r w:rsidR="00567255">
              <w:rPr>
                <w:noProof/>
                <w:webHidden/>
              </w:rPr>
              <w:fldChar w:fldCharType="begin"/>
            </w:r>
            <w:r w:rsidR="00567255">
              <w:rPr>
                <w:noProof/>
                <w:webHidden/>
              </w:rPr>
              <w:instrText xml:space="preserve"> PAGEREF _Toc66714107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2A9FD075" w14:textId="65F32C48" w:rsidR="00567255" w:rsidRDefault="007F20AA">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108" w:history="1">
            <w:r w:rsidR="00567255" w:rsidRPr="007F611C">
              <w:rPr>
                <w:rStyle w:val="Hyperkobling"/>
                <w:rFonts w:cs="Arial"/>
                <w:noProof/>
              </w:rPr>
              <w:t>3-10 Flytting eller fjerning av</w:t>
            </w:r>
            <w:r w:rsidR="00567255" w:rsidRPr="007F611C">
              <w:rPr>
                <w:rStyle w:val="Hyperkobling"/>
                <w:rFonts w:cs="Arial"/>
                <w:noProof/>
                <w:spacing w:val="-10"/>
              </w:rPr>
              <w:t xml:space="preserve"> </w:t>
            </w:r>
            <w:r w:rsidR="00567255" w:rsidRPr="007F611C">
              <w:rPr>
                <w:rStyle w:val="Hyperkobling"/>
                <w:rFonts w:cs="Arial"/>
                <w:noProof/>
              </w:rPr>
              <w:t>ledninger/nett</w:t>
            </w:r>
            <w:r w:rsidR="00567255">
              <w:rPr>
                <w:noProof/>
                <w:webHidden/>
              </w:rPr>
              <w:tab/>
            </w:r>
            <w:r w:rsidR="00567255">
              <w:rPr>
                <w:noProof/>
                <w:webHidden/>
              </w:rPr>
              <w:fldChar w:fldCharType="begin"/>
            </w:r>
            <w:r w:rsidR="00567255">
              <w:rPr>
                <w:noProof/>
                <w:webHidden/>
              </w:rPr>
              <w:instrText xml:space="preserve"> PAGEREF _Toc66714108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500CE6CE" w14:textId="22D17B2A"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9" w:history="1">
            <w:r w:rsidR="00567255" w:rsidRPr="007F611C">
              <w:rPr>
                <w:rStyle w:val="Hyperkobling"/>
                <w:rFonts w:cs="Arial"/>
                <w:noProof/>
                <w:w w:val="110"/>
              </w:rPr>
              <w:t>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TILKNYTNING</w:t>
            </w:r>
            <w:r w:rsidR="00567255">
              <w:rPr>
                <w:noProof/>
                <w:webHidden/>
              </w:rPr>
              <w:tab/>
            </w:r>
            <w:r w:rsidR="00567255">
              <w:rPr>
                <w:noProof/>
                <w:webHidden/>
              </w:rPr>
              <w:fldChar w:fldCharType="begin"/>
            </w:r>
            <w:r w:rsidR="00567255">
              <w:rPr>
                <w:noProof/>
                <w:webHidden/>
              </w:rPr>
              <w:instrText xml:space="preserve"> PAGEREF _Toc66714109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19FF3F8F" w14:textId="56C6B550"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0" w:history="1">
            <w:r w:rsidR="00567255" w:rsidRPr="007F611C">
              <w:rPr>
                <w:rStyle w:val="Hyperkobling"/>
                <w:noProof/>
                <w:w w:val="105"/>
              </w:rPr>
              <w:t>4-1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Tilknytningspunktet</w:t>
            </w:r>
            <w:r w:rsidR="00567255">
              <w:rPr>
                <w:noProof/>
                <w:webHidden/>
              </w:rPr>
              <w:tab/>
            </w:r>
            <w:r w:rsidR="00567255">
              <w:rPr>
                <w:noProof/>
                <w:webHidden/>
              </w:rPr>
              <w:fldChar w:fldCharType="begin"/>
            </w:r>
            <w:r w:rsidR="00567255">
              <w:rPr>
                <w:noProof/>
                <w:webHidden/>
              </w:rPr>
              <w:instrText xml:space="preserve"> PAGEREF _Toc66714110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703618CE" w14:textId="475C048C"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1" w:history="1">
            <w:r w:rsidR="00567255" w:rsidRPr="007F611C">
              <w:rPr>
                <w:rStyle w:val="Hyperkobling"/>
                <w:rFonts w:cs="Arial"/>
                <w:noProof/>
                <w:w w:val="105"/>
              </w:rPr>
              <w:t>4-2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Fysisk</w:t>
            </w:r>
            <w:r w:rsidR="00567255" w:rsidRPr="007F611C">
              <w:rPr>
                <w:rStyle w:val="Hyperkobling"/>
                <w:rFonts w:cs="Arial"/>
                <w:noProof/>
                <w:spacing w:val="-10"/>
                <w:w w:val="105"/>
              </w:rPr>
              <w:t xml:space="preserve"> </w:t>
            </w:r>
            <w:r w:rsidR="00567255" w:rsidRPr="007F611C">
              <w:rPr>
                <w:rStyle w:val="Hyperkobling"/>
                <w:rFonts w:cs="Arial"/>
                <w:noProof/>
                <w:w w:val="105"/>
              </w:rPr>
              <w:t>tilknytning</w:t>
            </w:r>
            <w:r w:rsidR="00567255">
              <w:rPr>
                <w:noProof/>
                <w:webHidden/>
              </w:rPr>
              <w:tab/>
            </w:r>
            <w:r w:rsidR="00567255">
              <w:rPr>
                <w:noProof/>
                <w:webHidden/>
              </w:rPr>
              <w:fldChar w:fldCharType="begin"/>
            </w:r>
            <w:r w:rsidR="00567255">
              <w:rPr>
                <w:noProof/>
                <w:webHidden/>
              </w:rPr>
              <w:instrText xml:space="preserve"> PAGEREF _Toc66714111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66627817" w14:textId="4BD5C692"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2" w:history="1">
            <w:r w:rsidR="00567255" w:rsidRPr="007F611C">
              <w:rPr>
                <w:rStyle w:val="Hyperkobling"/>
                <w:rFonts w:cs="Arial"/>
                <w:noProof/>
                <w:w w:val="105"/>
              </w:rPr>
              <w:t>4-3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Annen</w:t>
            </w:r>
            <w:r w:rsidR="00567255" w:rsidRPr="007F611C">
              <w:rPr>
                <w:rStyle w:val="Hyperkobling"/>
                <w:rFonts w:cs="Arial"/>
                <w:noProof/>
                <w:spacing w:val="-10"/>
                <w:w w:val="105"/>
              </w:rPr>
              <w:t xml:space="preserve"> </w:t>
            </w:r>
            <w:r w:rsidR="00567255" w:rsidRPr="007F611C">
              <w:rPr>
                <w:rStyle w:val="Hyperkobling"/>
                <w:rFonts w:cs="Arial"/>
                <w:noProof/>
                <w:w w:val="105"/>
              </w:rPr>
              <w:t>utførelse</w:t>
            </w:r>
            <w:r w:rsidR="00567255">
              <w:rPr>
                <w:noProof/>
                <w:webHidden/>
              </w:rPr>
              <w:tab/>
            </w:r>
            <w:r w:rsidR="00567255">
              <w:rPr>
                <w:noProof/>
                <w:webHidden/>
              </w:rPr>
              <w:fldChar w:fldCharType="begin"/>
            </w:r>
            <w:r w:rsidR="00567255">
              <w:rPr>
                <w:noProof/>
                <w:webHidden/>
              </w:rPr>
              <w:instrText xml:space="preserve"> PAGEREF _Toc66714112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6AA601DD" w14:textId="1B640629"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3" w:history="1">
            <w:r w:rsidR="00567255" w:rsidRPr="007F611C">
              <w:rPr>
                <w:rStyle w:val="Hyperkobling"/>
                <w:rFonts w:cs="Arial"/>
                <w:noProof/>
                <w:w w:val="105"/>
              </w:rPr>
              <w:t>4-4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Midlertidig</w:t>
            </w:r>
            <w:r w:rsidR="00567255" w:rsidRPr="007F611C">
              <w:rPr>
                <w:rStyle w:val="Hyperkobling"/>
                <w:rFonts w:cs="Arial"/>
                <w:noProof/>
                <w:spacing w:val="-10"/>
                <w:w w:val="105"/>
              </w:rPr>
              <w:t xml:space="preserve"> </w:t>
            </w:r>
            <w:r w:rsidR="00567255" w:rsidRPr="007F611C">
              <w:rPr>
                <w:rStyle w:val="Hyperkobling"/>
                <w:rFonts w:cs="Arial"/>
                <w:noProof/>
                <w:w w:val="105"/>
              </w:rPr>
              <w:t>tilknytning</w:t>
            </w:r>
            <w:r w:rsidR="00567255">
              <w:rPr>
                <w:noProof/>
                <w:webHidden/>
              </w:rPr>
              <w:tab/>
            </w:r>
            <w:r w:rsidR="00567255">
              <w:rPr>
                <w:noProof/>
                <w:webHidden/>
              </w:rPr>
              <w:fldChar w:fldCharType="begin"/>
            </w:r>
            <w:r w:rsidR="00567255">
              <w:rPr>
                <w:noProof/>
                <w:webHidden/>
              </w:rPr>
              <w:instrText xml:space="preserve"> PAGEREF _Toc66714113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7DA2709F" w14:textId="7E2E25AF"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4" w:history="1">
            <w:r w:rsidR="00567255" w:rsidRPr="007F611C">
              <w:rPr>
                <w:rStyle w:val="Hyperkobling"/>
                <w:rFonts w:cs="Arial"/>
                <w:noProof/>
                <w:w w:val="105"/>
              </w:rPr>
              <w:t>4-5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Endret</w:t>
            </w:r>
            <w:r w:rsidR="00567255" w:rsidRPr="007F611C">
              <w:rPr>
                <w:rStyle w:val="Hyperkobling"/>
                <w:rFonts w:cs="Arial"/>
                <w:noProof/>
                <w:spacing w:val="-10"/>
                <w:w w:val="105"/>
              </w:rPr>
              <w:t xml:space="preserve"> </w:t>
            </w:r>
            <w:r w:rsidR="00567255" w:rsidRPr="007F611C">
              <w:rPr>
                <w:rStyle w:val="Hyperkobling"/>
                <w:rFonts w:cs="Arial"/>
                <w:noProof/>
                <w:w w:val="105"/>
              </w:rPr>
              <w:t>systemspenning</w:t>
            </w:r>
            <w:r w:rsidR="00567255">
              <w:rPr>
                <w:noProof/>
                <w:webHidden/>
              </w:rPr>
              <w:tab/>
            </w:r>
            <w:r w:rsidR="00567255">
              <w:rPr>
                <w:noProof/>
                <w:webHidden/>
              </w:rPr>
              <w:fldChar w:fldCharType="begin"/>
            </w:r>
            <w:r w:rsidR="00567255">
              <w:rPr>
                <w:noProof/>
                <w:webHidden/>
              </w:rPr>
              <w:instrText xml:space="preserve"> PAGEREF _Toc66714114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5BC76ED5" w14:textId="72001BDF"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5" w:history="1">
            <w:r w:rsidR="00567255" w:rsidRPr="007F611C">
              <w:rPr>
                <w:rStyle w:val="Hyperkobling"/>
                <w:noProof/>
              </w:rPr>
              <w:t>4-6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Plusskunder</w:t>
            </w:r>
            <w:r w:rsidR="00567255">
              <w:rPr>
                <w:noProof/>
                <w:webHidden/>
              </w:rPr>
              <w:tab/>
            </w:r>
            <w:r w:rsidR="00567255">
              <w:rPr>
                <w:noProof/>
                <w:webHidden/>
              </w:rPr>
              <w:fldChar w:fldCharType="begin"/>
            </w:r>
            <w:r w:rsidR="00567255">
              <w:rPr>
                <w:noProof/>
                <w:webHidden/>
              </w:rPr>
              <w:instrText xml:space="preserve"> PAGEREF _Toc66714115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0CF3D0F3" w14:textId="632920C1"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6" w:history="1">
            <w:r w:rsidR="00567255" w:rsidRPr="007F611C">
              <w:rPr>
                <w:rStyle w:val="Hyperkobling"/>
                <w:rFonts w:cs="Arial"/>
                <w:noProof/>
                <w:w w:val="110"/>
              </w:rPr>
              <w:t>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ANLEGGSBIDRAG</w:t>
            </w:r>
            <w:r w:rsidR="00567255">
              <w:rPr>
                <w:noProof/>
                <w:webHidden/>
              </w:rPr>
              <w:tab/>
            </w:r>
            <w:r w:rsidR="00567255">
              <w:rPr>
                <w:noProof/>
                <w:webHidden/>
              </w:rPr>
              <w:fldChar w:fldCharType="begin"/>
            </w:r>
            <w:r w:rsidR="00567255">
              <w:rPr>
                <w:noProof/>
                <w:webHidden/>
              </w:rPr>
              <w:instrText xml:space="preserve"> PAGEREF _Toc66714116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00A3BF84" w14:textId="137D45FA"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7" w:history="1">
            <w:r w:rsidR="00567255" w:rsidRPr="007F611C">
              <w:rPr>
                <w:rStyle w:val="Hyperkobling"/>
                <w:rFonts w:cs="Arial"/>
                <w:noProof/>
                <w:w w:val="110"/>
              </w:rPr>
              <w:t>6</w:t>
            </w:r>
            <w:r w:rsidR="00567255" w:rsidRPr="007F611C">
              <w:rPr>
                <w:rStyle w:val="Hyperkobling"/>
                <w:rFonts w:cs="Arial"/>
                <w:noProof/>
                <w:spacing w:val="54"/>
                <w:w w:val="110"/>
              </w:rPr>
              <w:t xml:space="preserve"> </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MÅLEPUNKT</w:t>
            </w:r>
            <w:r w:rsidR="00567255">
              <w:rPr>
                <w:noProof/>
                <w:webHidden/>
              </w:rPr>
              <w:tab/>
            </w:r>
            <w:r w:rsidR="00567255">
              <w:rPr>
                <w:noProof/>
                <w:webHidden/>
              </w:rPr>
              <w:fldChar w:fldCharType="begin"/>
            </w:r>
            <w:r w:rsidR="00567255">
              <w:rPr>
                <w:noProof/>
                <w:webHidden/>
              </w:rPr>
              <w:instrText xml:space="preserve"> PAGEREF _Toc66714117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24F6D823" w14:textId="26174FFB"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8" w:history="1">
            <w:r w:rsidR="00567255" w:rsidRPr="007F611C">
              <w:rPr>
                <w:rStyle w:val="Hyperkobling"/>
                <w:rFonts w:cs="Arial"/>
                <w:noProof/>
                <w:w w:val="110"/>
              </w:rPr>
              <w:t>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FRAKOBLING</w:t>
            </w:r>
            <w:r w:rsidR="00567255" w:rsidRPr="007F611C">
              <w:rPr>
                <w:rStyle w:val="Hyperkobling"/>
                <w:rFonts w:cs="Arial"/>
                <w:noProof/>
                <w:spacing w:val="-18"/>
                <w:w w:val="110"/>
              </w:rPr>
              <w:t xml:space="preserve"> </w:t>
            </w:r>
            <w:r w:rsidR="00567255" w:rsidRPr="007F611C">
              <w:rPr>
                <w:rStyle w:val="Hyperkobling"/>
                <w:rFonts w:cs="Arial"/>
                <w:noProof/>
                <w:w w:val="110"/>
              </w:rPr>
              <w:t>OG</w:t>
            </w:r>
            <w:r w:rsidR="00567255" w:rsidRPr="007F611C">
              <w:rPr>
                <w:rStyle w:val="Hyperkobling"/>
                <w:rFonts w:cs="Arial"/>
                <w:noProof/>
                <w:spacing w:val="-19"/>
                <w:w w:val="110"/>
              </w:rPr>
              <w:t xml:space="preserve"> </w:t>
            </w:r>
            <w:r w:rsidR="00567255" w:rsidRPr="007F611C">
              <w:rPr>
                <w:rStyle w:val="Hyperkobling"/>
                <w:rFonts w:cs="Arial"/>
                <w:noProof/>
                <w:w w:val="110"/>
              </w:rPr>
              <w:t>TILKOBLING</w:t>
            </w:r>
            <w:r w:rsidR="00567255" w:rsidRPr="007F611C">
              <w:rPr>
                <w:rStyle w:val="Hyperkobling"/>
                <w:rFonts w:cs="Arial"/>
                <w:noProof/>
                <w:spacing w:val="-19"/>
                <w:w w:val="110"/>
              </w:rPr>
              <w:t xml:space="preserve"> </w:t>
            </w:r>
            <w:r w:rsidR="00567255" w:rsidRPr="007F611C">
              <w:rPr>
                <w:rStyle w:val="Hyperkobling"/>
                <w:rFonts w:cs="Arial"/>
                <w:noProof/>
                <w:spacing w:val="-5"/>
                <w:w w:val="110"/>
              </w:rPr>
              <w:t>AV</w:t>
            </w:r>
            <w:r w:rsidR="00567255" w:rsidRPr="007F611C">
              <w:rPr>
                <w:rStyle w:val="Hyperkobling"/>
                <w:rFonts w:cs="Arial"/>
                <w:noProof/>
                <w:spacing w:val="-18"/>
                <w:w w:val="110"/>
              </w:rPr>
              <w:t xml:space="preserve"> </w:t>
            </w:r>
            <w:r w:rsidR="00567255" w:rsidRPr="007F611C">
              <w:rPr>
                <w:rStyle w:val="Hyperkobling"/>
                <w:rFonts w:cs="Arial"/>
                <w:noProof/>
                <w:spacing w:val="-3"/>
                <w:w w:val="110"/>
              </w:rPr>
              <w:t>INSTALLASJONEN</w:t>
            </w:r>
            <w:r w:rsidR="00567255">
              <w:rPr>
                <w:noProof/>
                <w:webHidden/>
              </w:rPr>
              <w:tab/>
            </w:r>
            <w:r w:rsidR="00567255">
              <w:rPr>
                <w:noProof/>
                <w:webHidden/>
              </w:rPr>
              <w:fldChar w:fldCharType="begin"/>
            </w:r>
            <w:r w:rsidR="00567255">
              <w:rPr>
                <w:noProof/>
                <w:webHidden/>
              </w:rPr>
              <w:instrText xml:space="preserve"> PAGEREF _Toc66714118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2CCE7E80" w14:textId="44466513"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9" w:history="1">
            <w:r w:rsidR="00567255" w:rsidRPr="007F611C">
              <w:rPr>
                <w:rStyle w:val="Hyperkobling"/>
                <w:noProof/>
              </w:rPr>
              <w:t>7-1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Frakobling og tilkobling</w:t>
            </w:r>
            <w:r w:rsidR="00567255">
              <w:rPr>
                <w:noProof/>
                <w:webHidden/>
              </w:rPr>
              <w:tab/>
            </w:r>
            <w:r w:rsidR="00567255">
              <w:rPr>
                <w:noProof/>
                <w:webHidden/>
              </w:rPr>
              <w:fldChar w:fldCharType="begin"/>
            </w:r>
            <w:r w:rsidR="00567255">
              <w:rPr>
                <w:noProof/>
                <w:webHidden/>
              </w:rPr>
              <w:instrText xml:space="preserve"> PAGEREF _Toc66714119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08D7B3EE" w14:textId="5B2B9B81"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0" w:history="1">
            <w:r w:rsidR="00567255" w:rsidRPr="007F611C">
              <w:rPr>
                <w:rStyle w:val="Hyperkobling"/>
                <w:rFonts w:cs="Arial"/>
                <w:noProof/>
                <w:w w:val="105"/>
              </w:rPr>
              <w:t>7-2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Frakobling uten nærmere</w:t>
            </w:r>
            <w:r w:rsidR="00567255" w:rsidRPr="007F611C">
              <w:rPr>
                <w:rStyle w:val="Hyperkobling"/>
                <w:rFonts w:cs="Arial"/>
                <w:noProof/>
                <w:spacing w:val="-34"/>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_Toc66714120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561E6EDD" w14:textId="7D3A605D"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1" w:history="1">
            <w:r w:rsidR="00567255" w:rsidRPr="007F611C">
              <w:rPr>
                <w:rStyle w:val="Hyperkobling"/>
                <w:rFonts w:cs="Arial"/>
                <w:noProof/>
                <w:w w:val="105"/>
              </w:rPr>
              <w:t>7-3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Utkopling etter nærmere</w:t>
            </w:r>
            <w:r w:rsidR="00567255" w:rsidRPr="007F611C">
              <w:rPr>
                <w:rStyle w:val="Hyperkobling"/>
                <w:rFonts w:cs="Arial"/>
                <w:noProof/>
                <w:spacing w:val="-33"/>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_Toc66714121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688FFBB9" w14:textId="12A86602"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2" w:history="1">
            <w:r w:rsidR="00567255" w:rsidRPr="007F611C">
              <w:rPr>
                <w:rStyle w:val="Hyperkobling"/>
                <w:rFonts w:cs="Arial"/>
                <w:noProof/>
                <w:w w:val="110"/>
              </w:rPr>
              <w:t>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ANSVARSFORHOLD</w:t>
            </w:r>
            <w:r w:rsidR="00567255">
              <w:rPr>
                <w:noProof/>
                <w:webHidden/>
              </w:rPr>
              <w:tab/>
            </w:r>
            <w:r w:rsidR="00567255">
              <w:rPr>
                <w:noProof/>
                <w:webHidden/>
              </w:rPr>
              <w:fldChar w:fldCharType="begin"/>
            </w:r>
            <w:r w:rsidR="00567255">
              <w:rPr>
                <w:noProof/>
                <w:webHidden/>
              </w:rPr>
              <w:instrText xml:space="preserve"> PAGEREF _Toc66714122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76B8CBDC" w14:textId="05921533"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3" w:history="1">
            <w:r w:rsidR="00567255" w:rsidRPr="007F611C">
              <w:rPr>
                <w:rStyle w:val="Hyperkobling"/>
                <w:rFonts w:cs="Arial"/>
                <w:noProof/>
                <w:w w:val="105"/>
              </w:rPr>
              <w:t>8-1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Direkte skader og tap</w:t>
            </w:r>
            <w:r w:rsidR="00567255">
              <w:rPr>
                <w:noProof/>
                <w:webHidden/>
              </w:rPr>
              <w:tab/>
            </w:r>
            <w:r w:rsidR="00567255">
              <w:rPr>
                <w:noProof/>
                <w:webHidden/>
              </w:rPr>
              <w:fldChar w:fldCharType="begin"/>
            </w:r>
            <w:r w:rsidR="00567255">
              <w:rPr>
                <w:noProof/>
                <w:webHidden/>
              </w:rPr>
              <w:instrText xml:space="preserve"> PAGEREF _Toc66714123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2A71A717" w14:textId="3F85351A"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4" w:history="1">
            <w:r w:rsidR="00567255" w:rsidRPr="007F611C">
              <w:rPr>
                <w:rStyle w:val="Hyperkobling"/>
                <w:noProof/>
              </w:rPr>
              <w:t>8-2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Indirekte skader og tap</w:t>
            </w:r>
            <w:r w:rsidR="00567255">
              <w:rPr>
                <w:noProof/>
                <w:webHidden/>
              </w:rPr>
              <w:tab/>
            </w:r>
            <w:r w:rsidR="00567255">
              <w:rPr>
                <w:noProof/>
                <w:webHidden/>
              </w:rPr>
              <w:fldChar w:fldCharType="begin"/>
            </w:r>
            <w:r w:rsidR="00567255">
              <w:rPr>
                <w:noProof/>
                <w:webHidden/>
              </w:rPr>
              <w:instrText xml:space="preserve"> PAGEREF _Toc66714124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6523F40C" w14:textId="02C9E070"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5" w:history="1">
            <w:r w:rsidR="00567255" w:rsidRPr="007F611C">
              <w:rPr>
                <w:rStyle w:val="Hyperkobling"/>
                <w:rFonts w:cs="Arial"/>
                <w:noProof/>
                <w:w w:val="105"/>
              </w:rPr>
              <w:t>8-3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Anleggseiers</w:t>
            </w:r>
            <w:r w:rsidR="00567255" w:rsidRPr="007F611C">
              <w:rPr>
                <w:rStyle w:val="Hyperkobling"/>
                <w:rFonts w:cs="Arial"/>
                <w:noProof/>
                <w:spacing w:val="-11"/>
                <w:w w:val="105"/>
              </w:rPr>
              <w:t xml:space="preserve"> </w:t>
            </w:r>
            <w:r w:rsidR="00567255" w:rsidRPr="007F611C">
              <w:rPr>
                <w:rStyle w:val="Hyperkobling"/>
                <w:rFonts w:cs="Arial"/>
                <w:noProof/>
                <w:w w:val="105"/>
              </w:rPr>
              <w:t>medvirkning</w:t>
            </w:r>
            <w:r w:rsidR="00567255">
              <w:rPr>
                <w:noProof/>
                <w:webHidden/>
              </w:rPr>
              <w:tab/>
            </w:r>
            <w:r w:rsidR="00567255">
              <w:rPr>
                <w:noProof/>
                <w:webHidden/>
              </w:rPr>
              <w:fldChar w:fldCharType="begin"/>
            </w:r>
            <w:r w:rsidR="00567255">
              <w:rPr>
                <w:noProof/>
                <w:webHidden/>
              </w:rPr>
              <w:instrText xml:space="preserve"> PAGEREF _Toc66714125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2F565045" w14:textId="2496C333"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6" w:history="1">
            <w:r w:rsidR="00567255" w:rsidRPr="007F611C">
              <w:rPr>
                <w:rStyle w:val="Hyperkobling"/>
                <w:noProof/>
                <w:w w:val="105"/>
              </w:rPr>
              <w:t>8-4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Anleggseiers tapsbegrensningsplikt</w:t>
            </w:r>
            <w:r w:rsidR="00567255">
              <w:rPr>
                <w:noProof/>
                <w:webHidden/>
              </w:rPr>
              <w:tab/>
            </w:r>
            <w:r w:rsidR="00567255">
              <w:rPr>
                <w:noProof/>
                <w:webHidden/>
              </w:rPr>
              <w:fldChar w:fldCharType="begin"/>
            </w:r>
            <w:r w:rsidR="00567255">
              <w:rPr>
                <w:noProof/>
                <w:webHidden/>
              </w:rPr>
              <w:instrText xml:space="preserve"> PAGEREF _Toc66714126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1D522DBA" w14:textId="35D3F5D9" w:rsidR="00567255" w:rsidRDefault="007F20AA">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127" w:history="1">
            <w:r w:rsidR="00567255" w:rsidRPr="007F611C">
              <w:rPr>
                <w:rStyle w:val="Hyperkobling"/>
                <w:noProof/>
                <w:w w:val="105"/>
              </w:rPr>
              <w:t xml:space="preserve">8-5 </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Anleggseiers ansvar</w:t>
            </w:r>
            <w:r w:rsidR="00567255">
              <w:rPr>
                <w:noProof/>
                <w:webHidden/>
              </w:rPr>
              <w:tab/>
            </w:r>
            <w:r w:rsidR="00567255">
              <w:rPr>
                <w:noProof/>
                <w:webHidden/>
              </w:rPr>
              <w:fldChar w:fldCharType="begin"/>
            </w:r>
            <w:r w:rsidR="00567255">
              <w:rPr>
                <w:noProof/>
                <w:webHidden/>
              </w:rPr>
              <w:instrText xml:space="preserve"> PAGEREF _Toc66714127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74B0F70F" w14:textId="7FA09A60"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8" w:history="1">
            <w:r w:rsidR="00567255" w:rsidRPr="007F611C">
              <w:rPr>
                <w:rStyle w:val="Hyperkobling"/>
                <w:noProof/>
              </w:rPr>
              <w:t>8-6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Personskade</w:t>
            </w:r>
            <w:r w:rsidR="00567255">
              <w:rPr>
                <w:noProof/>
                <w:webHidden/>
              </w:rPr>
              <w:tab/>
            </w:r>
            <w:r w:rsidR="00567255">
              <w:rPr>
                <w:noProof/>
                <w:webHidden/>
              </w:rPr>
              <w:fldChar w:fldCharType="begin"/>
            </w:r>
            <w:r w:rsidR="00567255">
              <w:rPr>
                <w:noProof/>
                <w:webHidden/>
              </w:rPr>
              <w:instrText xml:space="preserve"> PAGEREF _Toc66714128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4402E705" w14:textId="7BC5AAA4"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9" w:history="1">
            <w:r w:rsidR="00567255" w:rsidRPr="007F611C">
              <w:rPr>
                <w:rStyle w:val="Hyperkobling"/>
                <w:noProof/>
              </w:rPr>
              <w:t>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 xml:space="preserve"> ENDRING AV TILKNYTNINGSVILKÅR</w:t>
            </w:r>
            <w:r w:rsidR="00567255">
              <w:rPr>
                <w:noProof/>
                <w:webHidden/>
              </w:rPr>
              <w:tab/>
            </w:r>
            <w:r w:rsidR="00567255">
              <w:rPr>
                <w:noProof/>
                <w:webHidden/>
              </w:rPr>
              <w:fldChar w:fldCharType="begin"/>
            </w:r>
            <w:r w:rsidR="00567255">
              <w:rPr>
                <w:noProof/>
                <w:webHidden/>
              </w:rPr>
              <w:instrText xml:space="preserve"> PAGEREF _Toc66714129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3E658C4C" w14:textId="71D278F9"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30" w:history="1">
            <w:r w:rsidR="00567255" w:rsidRPr="007F611C">
              <w:rPr>
                <w:rStyle w:val="Hyperkobling"/>
                <w:noProof/>
                <w:w w:val="105"/>
              </w:rPr>
              <w:t>9-1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Endring av standard</w:t>
            </w:r>
            <w:r w:rsidR="00567255" w:rsidRPr="007F611C">
              <w:rPr>
                <w:rStyle w:val="Hyperkobling"/>
                <w:noProof/>
                <w:spacing w:val="-33"/>
                <w:w w:val="105"/>
              </w:rPr>
              <w:t xml:space="preserve"> </w:t>
            </w:r>
            <w:r w:rsidR="00567255" w:rsidRPr="007F611C">
              <w:rPr>
                <w:rStyle w:val="Hyperkobling"/>
                <w:noProof/>
                <w:w w:val="105"/>
              </w:rPr>
              <w:t>tilknytningsvilkår</w:t>
            </w:r>
            <w:r w:rsidR="00567255">
              <w:rPr>
                <w:noProof/>
                <w:webHidden/>
              </w:rPr>
              <w:tab/>
            </w:r>
            <w:r w:rsidR="00567255">
              <w:rPr>
                <w:noProof/>
                <w:webHidden/>
              </w:rPr>
              <w:fldChar w:fldCharType="begin"/>
            </w:r>
            <w:r w:rsidR="00567255">
              <w:rPr>
                <w:noProof/>
                <w:webHidden/>
              </w:rPr>
              <w:instrText xml:space="preserve"> PAGEREF _Toc66714130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58C42583" w14:textId="0755E0A5"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31" w:history="1">
            <w:r w:rsidR="00567255" w:rsidRPr="007F611C">
              <w:rPr>
                <w:rStyle w:val="Hyperkobling"/>
                <w:rFonts w:cs="Arial"/>
                <w:noProof/>
              </w:rPr>
              <w:t>9-2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Endring av særskilt avtalte</w:t>
            </w:r>
            <w:r w:rsidR="00567255" w:rsidRPr="007F611C">
              <w:rPr>
                <w:rStyle w:val="Hyperkobling"/>
                <w:rFonts w:cs="Arial"/>
                <w:noProof/>
                <w:spacing w:val="-22"/>
              </w:rPr>
              <w:t xml:space="preserve"> </w:t>
            </w:r>
            <w:r w:rsidR="00567255" w:rsidRPr="007F611C">
              <w:rPr>
                <w:rStyle w:val="Hyperkobling"/>
                <w:rFonts w:cs="Arial"/>
                <w:noProof/>
              </w:rPr>
              <w:t>tilknytningsvilkår</w:t>
            </w:r>
            <w:r w:rsidR="00567255">
              <w:rPr>
                <w:noProof/>
                <w:webHidden/>
              </w:rPr>
              <w:tab/>
            </w:r>
            <w:r w:rsidR="00567255">
              <w:rPr>
                <w:noProof/>
                <w:webHidden/>
              </w:rPr>
              <w:fldChar w:fldCharType="begin"/>
            </w:r>
            <w:r w:rsidR="00567255">
              <w:rPr>
                <w:noProof/>
                <w:webHidden/>
              </w:rPr>
              <w:instrText xml:space="preserve"> PAGEREF _Toc66714131 \h </w:instrText>
            </w:r>
            <w:r w:rsidR="00567255">
              <w:rPr>
                <w:noProof/>
                <w:webHidden/>
              </w:rPr>
            </w:r>
            <w:r w:rsidR="00567255">
              <w:rPr>
                <w:noProof/>
                <w:webHidden/>
              </w:rPr>
              <w:fldChar w:fldCharType="separate"/>
            </w:r>
            <w:r w:rsidR="00567255">
              <w:rPr>
                <w:noProof/>
                <w:webHidden/>
              </w:rPr>
              <w:t>29</w:t>
            </w:r>
            <w:r w:rsidR="00567255">
              <w:rPr>
                <w:noProof/>
                <w:webHidden/>
              </w:rPr>
              <w:fldChar w:fldCharType="end"/>
            </w:r>
          </w:hyperlink>
        </w:p>
        <w:p w14:paraId="77DFEDA0" w14:textId="4E48F024" w:rsidR="00567255" w:rsidRDefault="007F20AA">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32" w:history="1">
            <w:r w:rsidR="00567255" w:rsidRPr="007F611C">
              <w:rPr>
                <w:rStyle w:val="Hyperkobling"/>
                <w:rFonts w:cs="Arial"/>
                <w:noProof/>
                <w:w w:val="105"/>
              </w:rPr>
              <w:t>10</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TVISTER</w:t>
            </w:r>
            <w:r w:rsidR="00567255">
              <w:rPr>
                <w:noProof/>
                <w:webHidden/>
              </w:rPr>
              <w:tab/>
            </w:r>
            <w:r w:rsidR="00567255">
              <w:rPr>
                <w:noProof/>
                <w:webHidden/>
              </w:rPr>
              <w:fldChar w:fldCharType="begin"/>
            </w:r>
            <w:r w:rsidR="00567255">
              <w:rPr>
                <w:noProof/>
                <w:webHidden/>
              </w:rPr>
              <w:instrText xml:space="preserve"> PAGEREF _Toc66714132 \h </w:instrText>
            </w:r>
            <w:r w:rsidR="00567255">
              <w:rPr>
                <w:noProof/>
                <w:webHidden/>
              </w:rPr>
            </w:r>
            <w:r w:rsidR="00567255">
              <w:rPr>
                <w:noProof/>
                <w:webHidden/>
              </w:rPr>
              <w:fldChar w:fldCharType="separate"/>
            </w:r>
            <w:r w:rsidR="00567255">
              <w:rPr>
                <w:noProof/>
                <w:webHidden/>
              </w:rPr>
              <w:t>29</w:t>
            </w:r>
            <w:r w:rsidR="00567255">
              <w:rPr>
                <w:noProof/>
                <w:webHidden/>
              </w:rPr>
              <w:fldChar w:fldCharType="end"/>
            </w:r>
          </w:hyperlink>
        </w:p>
        <w:p w14:paraId="64AC0790" w14:textId="0F8F9243" w:rsidR="00567255" w:rsidRDefault="007F20AA">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133" w:history="1">
            <w:r w:rsidR="00567255" w:rsidRPr="007F611C">
              <w:rPr>
                <w:rStyle w:val="Hyperkobling"/>
                <w:rFonts w:cs="Arial"/>
                <w:noProof/>
              </w:rPr>
              <w:t>DEFINISJONER</w:t>
            </w:r>
            <w:r w:rsidR="00567255">
              <w:rPr>
                <w:noProof/>
                <w:webHidden/>
              </w:rPr>
              <w:tab/>
            </w:r>
            <w:r w:rsidR="00567255">
              <w:rPr>
                <w:noProof/>
                <w:webHidden/>
              </w:rPr>
              <w:fldChar w:fldCharType="begin"/>
            </w:r>
            <w:r w:rsidR="00567255">
              <w:rPr>
                <w:noProof/>
                <w:webHidden/>
              </w:rPr>
              <w:instrText xml:space="preserve"> PAGEREF _Toc66714133 \h </w:instrText>
            </w:r>
            <w:r w:rsidR="00567255">
              <w:rPr>
                <w:noProof/>
                <w:webHidden/>
              </w:rPr>
            </w:r>
            <w:r w:rsidR="00567255">
              <w:rPr>
                <w:noProof/>
                <w:webHidden/>
              </w:rPr>
              <w:fldChar w:fldCharType="separate"/>
            </w:r>
            <w:r w:rsidR="00567255">
              <w:rPr>
                <w:noProof/>
                <w:webHidden/>
              </w:rPr>
              <w:t>30</w:t>
            </w:r>
            <w:r w:rsidR="00567255">
              <w:rPr>
                <w:noProof/>
                <w:webHidden/>
              </w:rPr>
              <w:fldChar w:fldCharType="end"/>
            </w:r>
          </w:hyperlink>
        </w:p>
        <w:p w14:paraId="423B734F" w14:textId="36AB03A4" w:rsidR="008D48AC" w:rsidRPr="0025772C" w:rsidRDefault="008D48AC">
          <w:pPr>
            <w:rPr>
              <w:rFonts w:ascii="Arial" w:hAnsi="Arial" w:cs="Arial"/>
              <w:sz w:val="16"/>
              <w:szCs w:val="16"/>
            </w:rPr>
          </w:pPr>
          <w:r w:rsidRPr="0025772C">
            <w:rPr>
              <w:rFonts w:ascii="Arial" w:hAnsi="Arial" w:cs="Arial"/>
              <w:b/>
              <w:bCs/>
              <w:sz w:val="16"/>
              <w:szCs w:val="16"/>
            </w:rPr>
            <w:fldChar w:fldCharType="end"/>
          </w:r>
        </w:p>
      </w:sdtContent>
    </w:sdt>
    <w:p w14:paraId="703C91AE" w14:textId="158D9F2E" w:rsidR="0068016F" w:rsidRPr="003306E1" w:rsidRDefault="0068016F">
      <w:pPr>
        <w:sectPr w:rsidR="0068016F" w:rsidRPr="003306E1" w:rsidSect="00343382">
          <w:headerReference w:type="even" r:id="rId17"/>
          <w:headerReference w:type="default" r:id="rId18"/>
          <w:footerReference w:type="default" r:id="rId19"/>
          <w:headerReference w:type="first" r:id="rId20"/>
          <w:type w:val="continuous"/>
          <w:pgSz w:w="8420" w:h="11910"/>
          <w:pgMar w:top="450" w:right="460" w:bottom="709" w:left="0" w:header="708" w:footer="53" w:gutter="0"/>
          <w:cols w:space="708"/>
        </w:sectPr>
      </w:pPr>
    </w:p>
    <w:p w14:paraId="5EADB2C6" w14:textId="76F9A4E9" w:rsidR="00A705AC" w:rsidRPr="0070517A" w:rsidRDefault="00477997">
      <w:pPr>
        <w:pStyle w:val="Overskrift1"/>
        <w:tabs>
          <w:tab w:val="left" w:pos="1247"/>
        </w:tabs>
        <w:rPr>
          <w:rFonts w:cs="Arial"/>
        </w:rPr>
      </w:pPr>
      <w:bookmarkStart w:id="2" w:name="_Toc66714041"/>
      <w:bookmarkStart w:id="3" w:name="_TOC_250051"/>
      <w:r w:rsidRPr="0070517A">
        <w:rPr>
          <w:rFonts w:cs="Arial"/>
          <w:color w:val="231F20"/>
          <w:w w:val="105"/>
        </w:rPr>
        <w:lastRenderedPageBreak/>
        <w:t>1</w:t>
      </w:r>
      <w:r w:rsidRPr="0070517A">
        <w:rPr>
          <w:rFonts w:cs="Arial"/>
          <w:color w:val="231F20"/>
          <w:w w:val="105"/>
        </w:rPr>
        <w:tab/>
      </w:r>
      <w:r w:rsidR="00491CCB" w:rsidRPr="0070517A">
        <w:rPr>
          <w:rFonts w:cs="Arial"/>
          <w:color w:val="231F20"/>
          <w:spacing w:val="-3"/>
          <w:w w:val="105"/>
        </w:rPr>
        <w:t>DE SOM OMFATTES AV NETTLEIEVILKÅRENE</w:t>
      </w:r>
      <w:bookmarkEnd w:id="2"/>
      <w:r w:rsidR="00491CCB" w:rsidRPr="0070517A">
        <w:rPr>
          <w:rFonts w:cs="Arial"/>
          <w:color w:val="231F20"/>
          <w:spacing w:val="-3"/>
          <w:w w:val="105"/>
        </w:rPr>
        <w:t xml:space="preserve"> </w:t>
      </w:r>
      <w:bookmarkEnd w:id="3"/>
    </w:p>
    <w:p w14:paraId="33F4E046" w14:textId="28C6A647" w:rsidR="004345BD" w:rsidRPr="0070517A" w:rsidRDefault="00477997" w:rsidP="0070517A">
      <w:pPr>
        <w:pStyle w:val="Brdtekst"/>
      </w:pPr>
      <w:r w:rsidRPr="0070517A">
        <w:t>Nettleie</w:t>
      </w:r>
      <w:r w:rsidR="00491CCB" w:rsidRPr="0070517A">
        <w:t>vilkårene</w:t>
      </w:r>
      <w:r w:rsidRPr="0070517A">
        <w:t xml:space="preserve"> </w:t>
      </w:r>
      <w:r w:rsidR="00F04395" w:rsidRPr="0070517A">
        <w:t>regulerer forholdet</w:t>
      </w:r>
      <w:r w:rsidRPr="0070517A">
        <w:t xml:space="preserve"> mellom </w:t>
      </w:r>
      <w:r w:rsidR="008B27A8" w:rsidRPr="0070517A">
        <w:t>N</w:t>
      </w:r>
      <w:r w:rsidRPr="0070517A">
        <w:t xml:space="preserve">ettselskapet som leverandør av nettjenester og </w:t>
      </w:r>
      <w:r w:rsidR="008B27A8" w:rsidRPr="0070517A">
        <w:t>K</w:t>
      </w:r>
      <w:r w:rsidRPr="0070517A">
        <w:t>unden som bruker av nettjenester.</w:t>
      </w:r>
    </w:p>
    <w:p w14:paraId="5D7E3588" w14:textId="2D1DBC23" w:rsidR="00A705AC" w:rsidRPr="0070517A" w:rsidRDefault="00477997" w:rsidP="0070517A">
      <w:pPr>
        <w:pStyle w:val="Brdtekst"/>
      </w:pPr>
      <w:r w:rsidRPr="0070517A">
        <w:t>Nettselskape</w:t>
      </w:r>
      <w:r w:rsidR="00977025" w:rsidRPr="0070517A">
        <w:t xml:space="preserve">t </w:t>
      </w:r>
      <w:r w:rsidRPr="0070517A">
        <w:t>kan</w:t>
      </w:r>
      <w:r w:rsidR="00977025" w:rsidRPr="0070517A">
        <w:t xml:space="preserve"> </w:t>
      </w:r>
      <w:r w:rsidRPr="0070517A">
        <w:t>overlate</w:t>
      </w:r>
      <w:r w:rsidR="00977025" w:rsidRPr="0070517A">
        <w:t xml:space="preserve"> til </w:t>
      </w:r>
      <w:r w:rsidRPr="0070517A">
        <w:t>tredjepart</w:t>
      </w:r>
      <w:r w:rsidR="00977025" w:rsidRPr="0070517A">
        <w:t xml:space="preserve"> </w:t>
      </w:r>
      <w:r w:rsidRPr="0070517A">
        <w:t>å</w:t>
      </w:r>
      <w:r w:rsidR="008235BF" w:rsidRPr="0070517A">
        <w:t xml:space="preserve"> </w:t>
      </w:r>
      <w:r w:rsidRPr="0070517A">
        <w:t>utføre</w:t>
      </w:r>
      <w:r w:rsidR="008235BF" w:rsidRPr="0070517A">
        <w:t xml:space="preserve"> </w:t>
      </w:r>
      <w:r w:rsidRPr="0070517A">
        <w:t>tjenester</w:t>
      </w:r>
      <w:r w:rsidR="00552B31" w:rsidRPr="0070517A">
        <w:t xml:space="preserve"> </w:t>
      </w:r>
      <w:r w:rsidRPr="0070517A">
        <w:t>i</w:t>
      </w:r>
      <w:r w:rsidR="00552B31" w:rsidRPr="0070517A">
        <w:t xml:space="preserve"> </w:t>
      </w:r>
      <w:r w:rsidRPr="0070517A">
        <w:t>samsva</w:t>
      </w:r>
      <w:r w:rsidR="00552B31" w:rsidRPr="0070517A">
        <w:t xml:space="preserve">r </w:t>
      </w:r>
      <w:r w:rsidRPr="0070517A">
        <w:t>med</w:t>
      </w:r>
      <w:r w:rsidR="00552B31" w:rsidRPr="0070517A">
        <w:t xml:space="preserve"> </w:t>
      </w:r>
      <w:r w:rsidR="008B27A8" w:rsidRPr="0070517A">
        <w:t>gjeldende lovbestemmelser</w:t>
      </w:r>
      <w:r w:rsidR="00A41C5E" w:rsidRPr="0070517A">
        <w:t xml:space="preserve"> og</w:t>
      </w:r>
      <w:r w:rsidR="00F42265" w:rsidRPr="0070517A">
        <w:t xml:space="preserve"> </w:t>
      </w:r>
      <w:r w:rsidRPr="0070517A">
        <w:t>forskrifter til energiloven.</w:t>
      </w:r>
    </w:p>
    <w:p w14:paraId="486D577A" w14:textId="6E37FE9B" w:rsidR="0070517A" w:rsidRPr="0070517A" w:rsidRDefault="00477997" w:rsidP="0070517A">
      <w:pPr>
        <w:pStyle w:val="Overskrift1"/>
        <w:tabs>
          <w:tab w:val="left" w:pos="1247"/>
        </w:tabs>
        <w:spacing w:before="99" w:after="2"/>
        <w:rPr>
          <w:rFonts w:cs="Arial"/>
          <w:color w:val="231F20"/>
          <w:spacing w:val="-3"/>
          <w:w w:val="105"/>
        </w:rPr>
      </w:pPr>
      <w:bookmarkStart w:id="4" w:name="_Toc66714042"/>
      <w:bookmarkStart w:id="5" w:name="_TOC_250050"/>
      <w:r w:rsidRPr="0070517A">
        <w:rPr>
          <w:rFonts w:cs="Arial"/>
          <w:color w:val="231F20"/>
          <w:w w:val="105"/>
        </w:rPr>
        <w:t>2</w:t>
      </w:r>
      <w:r w:rsidRPr="0070517A">
        <w:rPr>
          <w:rFonts w:cs="Arial"/>
          <w:color w:val="231F20"/>
          <w:w w:val="105"/>
        </w:rPr>
        <w:tab/>
      </w:r>
      <w:r w:rsidR="00491CCB" w:rsidRPr="0070517A">
        <w:rPr>
          <w:rFonts w:cs="Arial"/>
          <w:color w:val="231F20"/>
          <w:spacing w:val="-3"/>
          <w:w w:val="105"/>
        </w:rPr>
        <w:t xml:space="preserve">ETABLERING AV </w:t>
      </w:r>
      <w:r w:rsidR="001A622F" w:rsidRPr="0070517A">
        <w:rPr>
          <w:rFonts w:cs="Arial"/>
          <w:color w:val="231F20"/>
          <w:spacing w:val="-3"/>
          <w:w w:val="105"/>
        </w:rPr>
        <w:t>KUNDE</w:t>
      </w:r>
      <w:r w:rsidR="00491CCB" w:rsidRPr="0070517A">
        <w:rPr>
          <w:rFonts w:cs="Arial"/>
          <w:color w:val="231F20"/>
          <w:spacing w:val="-3"/>
          <w:w w:val="105"/>
        </w:rPr>
        <w:t>FORHOLDET</w:t>
      </w:r>
      <w:bookmarkEnd w:id="4"/>
      <w:r w:rsidR="00491CCB" w:rsidRPr="0070517A">
        <w:rPr>
          <w:rFonts w:cs="Arial"/>
          <w:color w:val="231F20"/>
          <w:spacing w:val="-3"/>
          <w:w w:val="105"/>
        </w:rPr>
        <w:t xml:space="preserve"> </w:t>
      </w:r>
      <w:bookmarkEnd w:id="5"/>
    </w:p>
    <w:p w14:paraId="09817C41" w14:textId="667983BD" w:rsidR="00A705AC" w:rsidRPr="0070517A" w:rsidRDefault="00A705AC">
      <w:pPr>
        <w:pStyle w:val="Brdtekst"/>
        <w:spacing w:line="20" w:lineRule="exact"/>
        <w:ind w:left="561"/>
        <w:rPr>
          <w:rFonts w:cs="Arial"/>
          <w:sz w:val="2"/>
        </w:rPr>
      </w:pPr>
    </w:p>
    <w:p w14:paraId="1C2E2385" w14:textId="420C6D49" w:rsidR="0033427B" w:rsidRPr="0070517A" w:rsidRDefault="0033427B" w:rsidP="007B29F0">
      <w:pPr>
        <w:pStyle w:val="Brdtekst"/>
        <w:spacing w:line="249" w:lineRule="auto"/>
        <w:ind w:right="100"/>
        <w:rPr>
          <w:rFonts w:cs="Arial"/>
          <w:color w:val="231F20"/>
          <w:w w:val="95"/>
        </w:rPr>
      </w:pPr>
      <w:r w:rsidRPr="0070517A">
        <w:rPr>
          <w:rFonts w:cs="Arial"/>
          <w:color w:val="231F20"/>
          <w:w w:val="95"/>
        </w:rPr>
        <w:t>Overføring av elektrisk energi fra Nettselskap til Kunde reguleres gjennom offentligrettslige krav/regler, slik som energiloven med forskrifter (LOV-1990-06-29-50) samt nettleievilkårene. Ved motstrid mellom nettleievilkårene og ufravikelige lover, skal lovens regler gå foran. Dette gjelder imidlertid bare dersom nettleievilkårenes regler kan sies å stille Kunden dårligere enn det som følger av slike lover og forskrifter.</w:t>
      </w:r>
    </w:p>
    <w:p w14:paraId="41E37008" w14:textId="1B351F18" w:rsidR="007B29F0" w:rsidRPr="0070517A" w:rsidRDefault="007B29F0" w:rsidP="007B29F0">
      <w:pPr>
        <w:pStyle w:val="Brdtekst"/>
        <w:spacing w:line="249" w:lineRule="auto"/>
        <w:ind w:right="100"/>
        <w:rPr>
          <w:rFonts w:cs="Arial"/>
          <w:color w:val="231F20"/>
          <w:w w:val="95"/>
        </w:rPr>
      </w:pPr>
      <w:r w:rsidRPr="0070517A">
        <w:rPr>
          <w:rFonts w:cs="Arial"/>
          <w:color w:val="231F20"/>
          <w:w w:val="95"/>
        </w:rPr>
        <w:t>Standard nettleie</w:t>
      </w:r>
      <w:r w:rsidR="00C45C9F">
        <w:rPr>
          <w:rFonts w:cs="Arial"/>
          <w:color w:val="231F20"/>
          <w:w w:val="95"/>
        </w:rPr>
        <w:t>vilkår</w:t>
      </w:r>
      <w:r w:rsidRPr="0070517A">
        <w:rPr>
          <w:rFonts w:cs="Arial"/>
          <w:color w:val="231F20"/>
          <w:w w:val="95"/>
        </w:rPr>
        <w:t xml:space="preserve"> </w:t>
      </w:r>
      <w:r w:rsidR="00C45C9F">
        <w:rPr>
          <w:rFonts w:cs="Arial"/>
          <w:color w:val="231F20"/>
          <w:w w:val="95"/>
        </w:rPr>
        <w:t>gjelder fra</w:t>
      </w:r>
      <w:r w:rsidRPr="0070517A">
        <w:rPr>
          <w:rFonts w:cs="Arial"/>
          <w:color w:val="231F20"/>
          <w:w w:val="95"/>
        </w:rPr>
        <w:t xml:space="preserve"> bestilling eller automatisk når </w:t>
      </w:r>
      <w:r w:rsidR="00C45C9F">
        <w:rPr>
          <w:rFonts w:cs="Arial"/>
          <w:color w:val="231F20"/>
          <w:w w:val="95"/>
        </w:rPr>
        <w:t>K</w:t>
      </w:r>
      <w:r w:rsidRPr="0070517A">
        <w:rPr>
          <w:rFonts w:cs="Arial"/>
          <w:color w:val="231F20"/>
          <w:w w:val="95"/>
        </w:rPr>
        <w:t xml:space="preserve">unden tar anlegget i bruk. Kunden anses da å ha godtatt </w:t>
      </w:r>
      <w:r w:rsidR="00214D6C">
        <w:rPr>
          <w:rFonts w:cs="Arial"/>
          <w:color w:val="231F20"/>
          <w:w w:val="95"/>
        </w:rPr>
        <w:t>N</w:t>
      </w:r>
      <w:r w:rsidRPr="0070517A">
        <w:rPr>
          <w:rFonts w:cs="Arial"/>
          <w:color w:val="231F20"/>
          <w:w w:val="95"/>
        </w:rPr>
        <w:t>ettselskapets vilkår for nettleie. Nettselskapet skal ha de</w:t>
      </w:r>
      <w:del w:id="6" w:author="Ulf Møller" w:date="2021-05-05T11:24:00Z">
        <w:r w:rsidRPr="0070517A" w:rsidDel="007F20AA">
          <w:rPr>
            <w:rFonts w:cs="Arial"/>
            <w:color w:val="231F20"/>
            <w:w w:val="95"/>
          </w:rPr>
          <w:delText>n</w:delText>
        </w:r>
      </w:del>
      <w:r w:rsidRPr="0070517A">
        <w:rPr>
          <w:rFonts w:cs="Arial"/>
          <w:color w:val="231F20"/>
          <w:w w:val="95"/>
        </w:rPr>
        <w:t xml:space="preserve"> til enhver tid gjeldende nettleie</w:t>
      </w:r>
      <w:ins w:id="7" w:author="Ulf Møller" w:date="2021-05-05T11:25:00Z">
        <w:r w:rsidR="007F20AA">
          <w:rPr>
            <w:rFonts w:cs="Arial"/>
            <w:color w:val="231F20"/>
            <w:w w:val="95"/>
          </w:rPr>
          <w:t>vilkår</w:t>
        </w:r>
      </w:ins>
      <w:del w:id="8" w:author="Ulf Møller" w:date="2021-05-05T11:25:00Z">
        <w:r w:rsidRPr="0070517A" w:rsidDel="007F20AA">
          <w:rPr>
            <w:rFonts w:cs="Arial"/>
            <w:color w:val="231F20"/>
            <w:w w:val="95"/>
          </w:rPr>
          <w:delText>avtale</w:delText>
        </w:r>
      </w:del>
      <w:r w:rsidRPr="0070517A">
        <w:rPr>
          <w:rFonts w:cs="Arial"/>
          <w:color w:val="231F20"/>
          <w:w w:val="95"/>
        </w:rPr>
        <w:t xml:space="preserve"> tilgjengelig på egnet måte, eksempelvis på </w:t>
      </w:r>
      <w:r w:rsidR="00214D6C">
        <w:rPr>
          <w:rFonts w:cs="Arial"/>
          <w:color w:val="231F20"/>
          <w:w w:val="95"/>
        </w:rPr>
        <w:t>N</w:t>
      </w:r>
      <w:r w:rsidRPr="0070517A">
        <w:rPr>
          <w:rFonts w:cs="Arial"/>
          <w:color w:val="231F20"/>
          <w:w w:val="95"/>
        </w:rPr>
        <w:t>ettselskapets hjemmeside på internett. Nettleie</w:t>
      </w:r>
      <w:ins w:id="9" w:author="Ulf Møller" w:date="2021-05-05T11:25:00Z">
        <w:r w:rsidR="007F20AA">
          <w:rPr>
            <w:rFonts w:cs="Arial"/>
            <w:color w:val="231F20"/>
            <w:w w:val="95"/>
          </w:rPr>
          <w:t>vilkårene</w:t>
        </w:r>
      </w:ins>
      <w:del w:id="10" w:author="Ulf Møller" w:date="2021-05-05T11:25:00Z">
        <w:r w:rsidRPr="0070517A" w:rsidDel="007F20AA">
          <w:rPr>
            <w:rFonts w:cs="Arial"/>
            <w:color w:val="231F20"/>
            <w:w w:val="95"/>
          </w:rPr>
          <w:delText>avtalen</w:delText>
        </w:r>
      </w:del>
      <w:r w:rsidRPr="0070517A">
        <w:rPr>
          <w:rFonts w:cs="Arial"/>
          <w:color w:val="231F20"/>
          <w:w w:val="95"/>
        </w:rPr>
        <w:t xml:space="preserve"> kan sendes kunden</w:t>
      </w:r>
      <w:r w:rsidR="0033427B" w:rsidRPr="0070517A">
        <w:rPr>
          <w:rFonts w:cs="Arial"/>
          <w:color w:val="231F20"/>
          <w:w w:val="95"/>
        </w:rPr>
        <w:t xml:space="preserve"> digitalt</w:t>
      </w:r>
      <w:r w:rsidRPr="0070517A">
        <w:rPr>
          <w:rFonts w:cs="Arial"/>
          <w:color w:val="231F20"/>
          <w:w w:val="95"/>
        </w:rPr>
        <w:t xml:space="preserve"> på forespørsel.</w:t>
      </w:r>
    </w:p>
    <w:p w14:paraId="037FF2BD" w14:textId="2C5C2CE2" w:rsidR="007B29F0" w:rsidRPr="0070517A" w:rsidRDefault="007B29F0" w:rsidP="007B29F0">
      <w:pPr>
        <w:pStyle w:val="Brdtekst"/>
        <w:spacing w:line="249" w:lineRule="auto"/>
        <w:ind w:right="100"/>
        <w:rPr>
          <w:rFonts w:cs="Arial"/>
          <w:color w:val="231F20"/>
        </w:rPr>
      </w:pPr>
      <w:r w:rsidRPr="0070517A">
        <w:rPr>
          <w:rFonts w:cs="Arial"/>
          <w:color w:val="231F20"/>
          <w:w w:val="95"/>
        </w:rPr>
        <w:t>Dersom anlegget hovedsakelig brukes til forbrukervirksomhet, er det nettselskapets nettleie</w:t>
      </w:r>
      <w:ins w:id="11" w:author="Ulf Møller" w:date="2021-05-05T11:25:00Z">
        <w:r w:rsidR="007F20AA">
          <w:rPr>
            <w:rFonts w:cs="Arial"/>
            <w:color w:val="231F20"/>
            <w:w w:val="95"/>
          </w:rPr>
          <w:t>vilkår</w:t>
        </w:r>
      </w:ins>
      <w:del w:id="12" w:author="Ulf Møller" w:date="2021-05-05T11:25:00Z">
        <w:r w:rsidRPr="0070517A" w:rsidDel="007F20AA">
          <w:rPr>
            <w:rFonts w:cs="Arial"/>
            <w:color w:val="231F20"/>
            <w:w w:val="95"/>
          </w:rPr>
          <w:delText>avtale</w:delText>
        </w:r>
      </w:del>
      <w:r w:rsidRPr="0070517A">
        <w:rPr>
          <w:rFonts w:cs="Arial"/>
          <w:color w:val="231F20"/>
          <w:w w:val="95"/>
        </w:rPr>
        <w:t xml:space="preserve"> for forbrukervirksomhet som regulerer forholdet mellom nettselskapet som leverandør av nettjenester og kunden som bruker </w:t>
      </w:r>
      <w:r w:rsidRPr="0070517A">
        <w:rPr>
          <w:rFonts w:cs="Arial"/>
          <w:color w:val="231F20"/>
        </w:rPr>
        <w:t>av nettjenester.</w:t>
      </w:r>
    </w:p>
    <w:p w14:paraId="1FFCE7D4" w14:textId="59B01FD9" w:rsidR="00ED1F5D"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Dersom </w:t>
      </w:r>
      <w:r w:rsidR="008B27A8" w:rsidRPr="0070517A">
        <w:rPr>
          <w:rFonts w:cs="Arial"/>
          <w:color w:val="231F20"/>
          <w:w w:val="95"/>
        </w:rPr>
        <w:t>K</w:t>
      </w:r>
      <w:r w:rsidR="00987429" w:rsidRPr="0070517A">
        <w:rPr>
          <w:rFonts w:cs="Arial"/>
          <w:color w:val="231F20"/>
          <w:w w:val="95"/>
        </w:rPr>
        <w:t>unden ikke har valgt</w:t>
      </w:r>
      <w:r w:rsidRPr="0070517A">
        <w:rPr>
          <w:rFonts w:cs="Arial"/>
          <w:color w:val="231F20"/>
          <w:w w:val="95"/>
        </w:rPr>
        <w:t xml:space="preserve"> kraftlever</w:t>
      </w:r>
      <w:r w:rsidR="00987429" w:rsidRPr="0070517A">
        <w:rPr>
          <w:rFonts w:cs="Arial"/>
          <w:color w:val="231F20"/>
          <w:w w:val="95"/>
        </w:rPr>
        <w:t>andør</w:t>
      </w:r>
      <w:r w:rsidRPr="0070517A">
        <w:rPr>
          <w:rFonts w:cs="Arial"/>
          <w:color w:val="231F20"/>
          <w:w w:val="95"/>
        </w:rPr>
        <w:t xml:space="preserve">, anses brukeren å ha godtatt og tiltrådt </w:t>
      </w:r>
      <w:r w:rsidR="008B27A8" w:rsidRPr="0070517A">
        <w:rPr>
          <w:rFonts w:cs="Arial"/>
          <w:color w:val="231F20"/>
          <w:w w:val="95"/>
        </w:rPr>
        <w:t>N</w:t>
      </w:r>
      <w:r w:rsidRPr="0070517A">
        <w:rPr>
          <w:rFonts w:cs="Arial"/>
          <w:color w:val="231F20"/>
          <w:w w:val="95"/>
        </w:rPr>
        <w:t>ettselskapets vilkår for levering av kraft i samsvar med reglene om leveringsplikt</w:t>
      </w:r>
      <w:r w:rsidR="00D61ED5" w:rsidRPr="0070517A">
        <w:rPr>
          <w:rFonts w:cs="Arial"/>
          <w:color w:val="231F20"/>
          <w:w w:val="95"/>
        </w:rPr>
        <w:t xml:space="preserve"> i </w:t>
      </w:r>
      <w:bookmarkStart w:id="13" w:name="_Hlk39133101"/>
      <w:bookmarkStart w:id="14" w:name="_Hlk39131374"/>
      <w:r w:rsidR="00D61ED5" w:rsidRPr="0070517A">
        <w:rPr>
          <w:rFonts w:cs="Arial"/>
          <w:color w:val="231F20"/>
          <w:w w:val="95"/>
        </w:rPr>
        <w:t>forskrift om måling, avregning og fakturering mm</w:t>
      </w:r>
      <w:r w:rsidR="00A41C5E" w:rsidRPr="0070517A">
        <w:rPr>
          <w:rFonts w:cs="Arial"/>
          <w:color w:val="231F20"/>
          <w:w w:val="95"/>
        </w:rPr>
        <w:t xml:space="preserve"> </w:t>
      </w:r>
      <w:bookmarkStart w:id="15" w:name="_Hlk39132951"/>
      <w:bookmarkEnd w:id="13"/>
      <w:r w:rsidR="00A41C5E" w:rsidRPr="0070517A">
        <w:rPr>
          <w:rFonts w:cs="Arial"/>
          <w:color w:val="231F20"/>
          <w:w w:val="95"/>
        </w:rPr>
        <w:t>(FOR-1999-03-11-301).</w:t>
      </w:r>
      <w:bookmarkEnd w:id="15"/>
    </w:p>
    <w:bookmarkEnd w:id="14"/>
    <w:p w14:paraId="49BD78C6" w14:textId="62998646" w:rsidR="009C77BD" w:rsidRPr="0070517A" w:rsidRDefault="009C77BD" w:rsidP="009C77BD">
      <w:pPr>
        <w:pStyle w:val="Brdtekst"/>
        <w:spacing w:line="249" w:lineRule="auto"/>
        <w:ind w:right="100"/>
        <w:rPr>
          <w:rFonts w:cs="Arial"/>
          <w:color w:val="231F20"/>
          <w:w w:val="95"/>
        </w:rPr>
      </w:pPr>
      <w:r w:rsidRPr="0070517A">
        <w:rPr>
          <w:rFonts w:cs="Arial"/>
          <w:color w:val="231F20"/>
          <w:w w:val="95"/>
        </w:rPr>
        <w:t xml:space="preserve">Før nettet tas i bruk kan Nettselskapet kreve at kunden fullt ut gjør opp gjeld (inkludert renter og omkostninger) som kunden tidligere har pådratt seg overfor </w:t>
      </w:r>
      <w:r w:rsidR="00214D6C">
        <w:rPr>
          <w:rFonts w:cs="Arial"/>
          <w:color w:val="231F20"/>
          <w:w w:val="95"/>
        </w:rPr>
        <w:t>N</w:t>
      </w:r>
      <w:r w:rsidRPr="0070517A">
        <w:rPr>
          <w:rFonts w:cs="Arial"/>
          <w:color w:val="231F20"/>
          <w:w w:val="95"/>
        </w:rPr>
        <w:t>ettselskapet eller som kunden på annet grunnlag hefter for.</w:t>
      </w:r>
    </w:p>
    <w:p w14:paraId="5F3AE9EF" w14:textId="23DAB910"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Ved tvil om forståelsen av begreper og uttrykk som er brukt i </w:t>
      </w:r>
      <w:r w:rsidR="00183A56" w:rsidRPr="0070517A">
        <w:rPr>
          <w:rFonts w:cs="Arial"/>
          <w:color w:val="231F20"/>
          <w:w w:val="95"/>
        </w:rPr>
        <w:t>nettleie</w:t>
      </w:r>
      <w:r w:rsidR="00491CCB" w:rsidRPr="0070517A">
        <w:rPr>
          <w:rFonts w:cs="Arial"/>
          <w:color w:val="231F20"/>
          <w:w w:val="95"/>
        </w:rPr>
        <w:t>vilkårene</w:t>
      </w:r>
      <w:r w:rsidRPr="0070517A">
        <w:rPr>
          <w:rFonts w:cs="Arial"/>
          <w:color w:val="231F20"/>
          <w:w w:val="95"/>
        </w:rPr>
        <w:t xml:space="preserve"> skal, med mindre noe annet </w:t>
      </w:r>
      <w:proofErr w:type="gramStart"/>
      <w:r w:rsidR="008B27A8" w:rsidRPr="0070517A">
        <w:rPr>
          <w:rFonts w:cs="Arial"/>
          <w:color w:val="231F20"/>
          <w:w w:val="95"/>
        </w:rPr>
        <w:t>fremkommer</w:t>
      </w:r>
      <w:proofErr w:type="gramEnd"/>
      <w:r w:rsidRPr="0070517A">
        <w:rPr>
          <w:rFonts w:cs="Arial"/>
          <w:color w:val="231F20"/>
          <w:w w:val="95"/>
        </w:rPr>
        <w:t xml:space="preserve"> i </w:t>
      </w:r>
      <w:r w:rsidR="00886F0B" w:rsidRPr="0070517A">
        <w:rPr>
          <w:rFonts w:cs="Arial"/>
          <w:color w:val="231F20"/>
          <w:w w:val="95"/>
        </w:rPr>
        <w:t>nettleie</w:t>
      </w:r>
      <w:ins w:id="16" w:author="Ulf Møller" w:date="2021-05-05T11:26:00Z">
        <w:r w:rsidR="007F20AA">
          <w:rPr>
            <w:rFonts w:cs="Arial"/>
            <w:color w:val="231F20"/>
            <w:w w:val="95"/>
          </w:rPr>
          <w:t>vilkårene</w:t>
        </w:r>
      </w:ins>
      <w:del w:id="17" w:author="Ulf Møller" w:date="2021-05-05T11:26:00Z">
        <w:r w:rsidR="00886F0B" w:rsidRPr="0070517A" w:rsidDel="007F20AA">
          <w:rPr>
            <w:rFonts w:cs="Arial"/>
            <w:color w:val="231F20"/>
            <w:w w:val="95"/>
          </w:rPr>
          <w:delText>a</w:delText>
        </w:r>
        <w:r w:rsidRPr="0070517A" w:rsidDel="007F20AA">
          <w:rPr>
            <w:rFonts w:cs="Arial"/>
            <w:color w:val="231F20"/>
            <w:w w:val="95"/>
          </w:rPr>
          <w:delText>vtale</w:delText>
        </w:r>
        <w:r w:rsidR="00886F0B" w:rsidRPr="0070517A" w:rsidDel="007F20AA">
          <w:rPr>
            <w:rFonts w:cs="Arial"/>
            <w:color w:val="231F20"/>
            <w:w w:val="95"/>
          </w:rPr>
          <w:delText>n</w:delText>
        </w:r>
      </w:del>
      <w:r w:rsidRPr="0070517A">
        <w:rPr>
          <w:rFonts w:cs="Arial"/>
          <w:color w:val="231F20"/>
          <w:w w:val="95"/>
        </w:rPr>
        <w:t xml:space="preserve"> eller fremgår av sammenhengen i </w:t>
      </w:r>
      <w:r w:rsidR="00886F0B" w:rsidRPr="0070517A">
        <w:rPr>
          <w:rFonts w:cs="Arial"/>
          <w:color w:val="231F20"/>
          <w:w w:val="95"/>
        </w:rPr>
        <w:t>nettleie</w:t>
      </w:r>
      <w:ins w:id="18" w:author="Ulf Møller" w:date="2021-05-05T11:26:00Z">
        <w:r w:rsidR="007F20AA">
          <w:rPr>
            <w:rFonts w:cs="Arial"/>
            <w:color w:val="231F20"/>
            <w:w w:val="95"/>
          </w:rPr>
          <w:t>vilkårene</w:t>
        </w:r>
      </w:ins>
      <w:del w:id="19" w:author="Ulf Møller" w:date="2021-05-05T11:26:00Z">
        <w:r w:rsidRPr="0070517A" w:rsidDel="007F20AA">
          <w:rPr>
            <w:rFonts w:cs="Arial"/>
            <w:color w:val="231F20"/>
            <w:w w:val="95"/>
          </w:rPr>
          <w:delText>avtale</w:delText>
        </w:r>
        <w:r w:rsidR="00886F0B" w:rsidRPr="0070517A" w:rsidDel="007F20AA">
          <w:rPr>
            <w:rFonts w:cs="Arial"/>
            <w:color w:val="231F20"/>
            <w:w w:val="95"/>
          </w:rPr>
          <w:delText>n</w:delText>
        </w:r>
      </w:del>
      <w:r w:rsidRPr="0070517A">
        <w:rPr>
          <w:rFonts w:cs="Arial"/>
          <w:color w:val="231F20"/>
          <w:w w:val="95"/>
        </w:rPr>
        <w:t xml:space="preserve">, definisjonene i definisjonslisten vedlagt </w:t>
      </w:r>
      <w:r w:rsidR="00886F0B" w:rsidRPr="0070517A">
        <w:rPr>
          <w:rFonts w:cs="Arial"/>
          <w:color w:val="231F20"/>
          <w:w w:val="95"/>
        </w:rPr>
        <w:t>nettleie</w:t>
      </w:r>
      <w:r w:rsidR="00491CCB" w:rsidRPr="0070517A">
        <w:rPr>
          <w:rFonts w:cs="Arial"/>
          <w:color w:val="231F20"/>
          <w:w w:val="95"/>
        </w:rPr>
        <w:t>vilkår</w:t>
      </w:r>
      <w:r w:rsidRPr="0070517A">
        <w:rPr>
          <w:rFonts w:cs="Arial"/>
          <w:color w:val="231F20"/>
          <w:w w:val="95"/>
        </w:rPr>
        <w:t xml:space="preserve"> legges til grunn.</w:t>
      </w:r>
    </w:p>
    <w:p w14:paraId="722D567B" w14:textId="7CAE73C4" w:rsidR="00A705AC" w:rsidRPr="0070517A" w:rsidRDefault="0086451C" w:rsidP="00053679">
      <w:pPr>
        <w:pStyle w:val="Brdtekst"/>
        <w:spacing w:line="249" w:lineRule="auto"/>
        <w:ind w:right="100"/>
        <w:rPr>
          <w:rFonts w:cs="Arial"/>
          <w:color w:val="231F20"/>
          <w:w w:val="95"/>
        </w:rPr>
      </w:pPr>
      <w:r w:rsidRPr="0070517A">
        <w:rPr>
          <w:rFonts w:cs="Arial"/>
          <w:color w:val="231F20"/>
          <w:w w:val="95"/>
        </w:rPr>
        <w:t xml:space="preserve">Er det behov for vilkår som avviker fra disse nettleievilkårene, </w:t>
      </w:r>
      <w:r w:rsidR="00A41C5E" w:rsidRPr="0070517A">
        <w:rPr>
          <w:rFonts w:cs="Arial"/>
          <w:color w:val="231F20"/>
          <w:w w:val="95"/>
        </w:rPr>
        <w:t>skal</w:t>
      </w:r>
      <w:r w:rsidRPr="0070517A">
        <w:rPr>
          <w:rFonts w:cs="Arial"/>
          <w:color w:val="231F20"/>
          <w:w w:val="95"/>
        </w:rPr>
        <w:t xml:space="preserve"> det spesifiseres i eget vedlegg.</w:t>
      </w:r>
    </w:p>
    <w:p w14:paraId="505B92A9" w14:textId="03CA6496" w:rsidR="00A705AC" w:rsidRPr="0070517A" w:rsidRDefault="00477997">
      <w:pPr>
        <w:pStyle w:val="Overskrift1"/>
        <w:tabs>
          <w:tab w:val="left" w:pos="1247"/>
        </w:tabs>
        <w:spacing w:before="99"/>
        <w:rPr>
          <w:rFonts w:cs="Arial"/>
        </w:rPr>
      </w:pPr>
      <w:bookmarkStart w:id="20" w:name="_TOC_250049"/>
      <w:bookmarkStart w:id="21" w:name="_Toc66714043"/>
      <w:r w:rsidRPr="0070517A">
        <w:rPr>
          <w:rFonts w:cs="Arial"/>
          <w:color w:val="231F20"/>
          <w:w w:val="110"/>
        </w:rPr>
        <w:t>3</w:t>
      </w:r>
      <w:r w:rsidRPr="0070517A">
        <w:rPr>
          <w:rFonts w:cs="Arial"/>
          <w:color w:val="231F20"/>
          <w:w w:val="110"/>
        </w:rPr>
        <w:tab/>
      </w:r>
      <w:bookmarkEnd w:id="20"/>
      <w:r w:rsidR="009C77BD" w:rsidRPr="0070517A">
        <w:rPr>
          <w:rFonts w:cs="Arial"/>
          <w:color w:val="231F20"/>
          <w:w w:val="110"/>
        </w:rPr>
        <w:t>KUNDEO</w:t>
      </w:r>
      <w:r w:rsidRPr="0070517A">
        <w:rPr>
          <w:rFonts w:cs="Arial"/>
          <w:color w:val="231F20"/>
          <w:spacing w:val="-3"/>
          <w:w w:val="110"/>
        </w:rPr>
        <w:t>PPLYSNINGER</w:t>
      </w:r>
      <w:bookmarkEnd w:id="21"/>
    </w:p>
    <w:p w14:paraId="64163F79" w14:textId="7A094D5D" w:rsidR="00A705AC" w:rsidRPr="0070517A" w:rsidRDefault="00A705AC">
      <w:pPr>
        <w:pStyle w:val="Brdtekst"/>
        <w:spacing w:line="20" w:lineRule="exact"/>
        <w:ind w:left="561"/>
        <w:rPr>
          <w:rFonts w:cs="Arial"/>
          <w:sz w:val="2"/>
        </w:rPr>
      </w:pPr>
    </w:p>
    <w:p w14:paraId="448DFC3E" w14:textId="783874A4" w:rsidR="00A705AC" w:rsidRDefault="00477997" w:rsidP="008235BF">
      <w:pPr>
        <w:pStyle w:val="Brdtekst"/>
        <w:spacing w:line="249" w:lineRule="auto"/>
        <w:ind w:right="100"/>
        <w:rPr>
          <w:rFonts w:cs="Arial"/>
          <w:color w:val="231F20"/>
          <w:w w:val="95"/>
        </w:rPr>
      </w:pPr>
      <w:r w:rsidRPr="0070517A">
        <w:rPr>
          <w:rFonts w:cs="Arial"/>
          <w:color w:val="231F20"/>
          <w:w w:val="95"/>
        </w:rPr>
        <w:t xml:space="preserve">Ved inngåelse av </w:t>
      </w:r>
      <w:r w:rsidR="00491CCB" w:rsidRPr="0070517A">
        <w:rPr>
          <w:rFonts w:cs="Arial"/>
          <w:color w:val="231F20"/>
          <w:w w:val="95"/>
        </w:rPr>
        <w:t>k</w:t>
      </w:r>
      <w:r w:rsidR="00C45C9F">
        <w:rPr>
          <w:rFonts w:cs="Arial"/>
          <w:color w:val="231F20"/>
          <w:w w:val="95"/>
        </w:rPr>
        <w:t>unde</w:t>
      </w:r>
      <w:r w:rsidR="00491CCB" w:rsidRPr="0070517A">
        <w:rPr>
          <w:rFonts w:cs="Arial"/>
          <w:color w:val="231F20"/>
          <w:w w:val="95"/>
        </w:rPr>
        <w:t>forholdet</w:t>
      </w:r>
      <w:r w:rsidRPr="0070517A">
        <w:rPr>
          <w:rFonts w:cs="Arial"/>
          <w:color w:val="231F20"/>
          <w:w w:val="95"/>
        </w:rPr>
        <w:t xml:space="preserve"> kan </w:t>
      </w:r>
      <w:r w:rsidR="004F41E3" w:rsidRPr="0070517A">
        <w:rPr>
          <w:rFonts w:cs="Arial"/>
          <w:color w:val="231F20"/>
          <w:w w:val="95"/>
        </w:rPr>
        <w:t>N</w:t>
      </w:r>
      <w:r w:rsidRPr="0070517A">
        <w:rPr>
          <w:rFonts w:cs="Arial"/>
          <w:color w:val="231F20"/>
          <w:w w:val="95"/>
        </w:rPr>
        <w:t xml:space="preserve">ettselskapet kreve identifikasjon av </w:t>
      </w:r>
      <w:r w:rsidR="008B27A8" w:rsidRPr="0070517A">
        <w:rPr>
          <w:rFonts w:cs="Arial"/>
          <w:color w:val="231F20"/>
          <w:w w:val="95"/>
        </w:rPr>
        <w:t>K</w:t>
      </w:r>
      <w:r w:rsidRPr="0070517A">
        <w:rPr>
          <w:rFonts w:cs="Arial"/>
          <w:color w:val="231F20"/>
          <w:w w:val="95"/>
        </w:rPr>
        <w:t xml:space="preserve">unden, med opplysninger om </w:t>
      </w:r>
      <w:r w:rsidR="004F41E3" w:rsidRPr="0070517A">
        <w:rPr>
          <w:rFonts w:cs="Arial"/>
          <w:color w:val="231F20"/>
          <w:w w:val="95"/>
        </w:rPr>
        <w:t>K</w:t>
      </w:r>
      <w:r w:rsidRPr="0070517A">
        <w:rPr>
          <w:rFonts w:cs="Arial"/>
          <w:color w:val="231F20"/>
          <w:w w:val="95"/>
        </w:rPr>
        <w:t xml:space="preserve">undens fullstendige navn, </w:t>
      </w:r>
      <w:r w:rsidR="00ED373A" w:rsidRPr="0070517A">
        <w:rPr>
          <w:rFonts w:cs="Arial"/>
          <w:color w:val="231F20"/>
          <w:w w:val="95"/>
        </w:rPr>
        <w:t>f</w:t>
      </w:r>
      <w:r w:rsidRPr="0070517A">
        <w:rPr>
          <w:rFonts w:cs="Arial"/>
          <w:color w:val="231F20"/>
          <w:w w:val="95"/>
        </w:rPr>
        <w:t>oretaksnummer</w:t>
      </w:r>
      <w:r w:rsidR="00ED373A" w:rsidRPr="0070517A">
        <w:rPr>
          <w:rFonts w:cs="Arial"/>
          <w:color w:val="231F20"/>
          <w:w w:val="95"/>
        </w:rPr>
        <w:t>/fødselsnummer</w:t>
      </w:r>
      <w:r w:rsidRPr="0070517A">
        <w:rPr>
          <w:rFonts w:cs="Arial"/>
          <w:color w:val="231F20"/>
          <w:w w:val="95"/>
        </w:rPr>
        <w:t>, nåværende og tidligere nærings</w:t>
      </w:r>
      <w:r w:rsidR="00ED373A" w:rsidRPr="0070517A">
        <w:rPr>
          <w:rFonts w:cs="Arial"/>
          <w:color w:val="231F20"/>
          <w:w w:val="95"/>
        </w:rPr>
        <w:t>- eller bosteds</w:t>
      </w:r>
      <w:r w:rsidRPr="0070517A">
        <w:rPr>
          <w:rFonts w:cs="Arial"/>
          <w:color w:val="231F20"/>
          <w:w w:val="95"/>
        </w:rPr>
        <w:t>adresse mv.</w:t>
      </w:r>
      <w:r w:rsidR="002E6355" w:rsidRPr="0070517A">
        <w:rPr>
          <w:rFonts w:cs="Arial"/>
          <w:color w:val="231F20"/>
          <w:w w:val="95"/>
        </w:rPr>
        <w:t xml:space="preserve"> Kunden er selv ansvarlig for at </w:t>
      </w:r>
      <w:r w:rsidR="00214D6C">
        <w:rPr>
          <w:rFonts w:cs="Arial"/>
          <w:color w:val="231F20"/>
          <w:w w:val="95"/>
        </w:rPr>
        <w:t>N</w:t>
      </w:r>
      <w:r w:rsidR="002E6355" w:rsidRPr="0070517A">
        <w:rPr>
          <w:rFonts w:cs="Arial"/>
          <w:color w:val="231F20"/>
          <w:w w:val="95"/>
        </w:rPr>
        <w:t>ettselskapet til enhver tid har oppdatert kundeinformasjon.</w:t>
      </w:r>
    </w:p>
    <w:p w14:paraId="50C636F8" w14:textId="5F37B63D" w:rsidR="005D6C02" w:rsidRDefault="005D6C02" w:rsidP="008235BF">
      <w:pPr>
        <w:pStyle w:val="Brdtekst"/>
        <w:spacing w:line="249" w:lineRule="auto"/>
        <w:ind w:right="100"/>
        <w:rPr>
          <w:rFonts w:cs="Arial"/>
          <w:color w:val="231F20"/>
          <w:w w:val="95"/>
        </w:rPr>
      </w:pPr>
    </w:p>
    <w:p w14:paraId="1612B6F6" w14:textId="68A34E71" w:rsidR="00A705AC" w:rsidRPr="0070517A" w:rsidRDefault="00477997" w:rsidP="007C0D9F">
      <w:pPr>
        <w:pStyle w:val="Brdtekst"/>
        <w:spacing w:line="249" w:lineRule="auto"/>
        <w:ind w:right="100"/>
        <w:rPr>
          <w:rFonts w:cs="Arial"/>
          <w:color w:val="231F20"/>
          <w:w w:val="95"/>
        </w:rPr>
      </w:pPr>
      <w:r w:rsidRPr="0070517A">
        <w:rPr>
          <w:rFonts w:cs="Arial"/>
          <w:color w:val="231F20"/>
          <w:w w:val="95"/>
        </w:rPr>
        <w:lastRenderedPageBreak/>
        <w:t xml:space="preserve">Nettselskapet har også rett til å kreve </w:t>
      </w:r>
      <w:r w:rsidR="00A41C5E" w:rsidRPr="0070517A">
        <w:rPr>
          <w:rFonts w:cs="Arial"/>
          <w:color w:val="231F20"/>
          <w:w w:val="95"/>
        </w:rPr>
        <w:t xml:space="preserve">og innhente </w:t>
      </w:r>
      <w:r w:rsidRPr="0070517A">
        <w:rPr>
          <w:rFonts w:cs="Arial"/>
          <w:color w:val="231F20"/>
          <w:w w:val="95"/>
        </w:rPr>
        <w:t>opplysninger om forbruksdata, herunder opplysninger om anlegget helt eller delvis er tenkt brukt til nærings</w:t>
      </w:r>
      <w:r w:rsidR="00ED373A" w:rsidRPr="0070517A">
        <w:rPr>
          <w:rFonts w:cs="Arial"/>
          <w:color w:val="231F20"/>
          <w:w w:val="95"/>
        </w:rPr>
        <w:t>-, bolig eller fritids</w:t>
      </w:r>
      <w:r w:rsidRPr="0070517A">
        <w:rPr>
          <w:rFonts w:cs="Arial"/>
          <w:color w:val="231F20"/>
          <w:w w:val="95"/>
        </w:rPr>
        <w:t>formål.</w:t>
      </w:r>
    </w:p>
    <w:p w14:paraId="6701A613" w14:textId="4F0A0BE1" w:rsidR="00A705AC" w:rsidRPr="0070517A" w:rsidRDefault="00A41C5E" w:rsidP="00053679">
      <w:pPr>
        <w:pStyle w:val="Brdtekst"/>
        <w:spacing w:line="249" w:lineRule="auto"/>
        <w:ind w:right="100"/>
        <w:rPr>
          <w:rFonts w:cs="Arial"/>
          <w:color w:val="231F20"/>
          <w:w w:val="95"/>
        </w:rPr>
      </w:pPr>
      <w:r w:rsidRPr="0070517A">
        <w:rPr>
          <w:rFonts w:cs="Arial"/>
          <w:color w:val="231F20"/>
          <w:w w:val="95"/>
        </w:rPr>
        <w:t>Nettselskapet skal behandle personopplysninger i tråd med de til enhver tid gjeldende offentligrettslige regler.</w:t>
      </w:r>
    </w:p>
    <w:p w14:paraId="454D1546" w14:textId="67EEA9E0" w:rsidR="00A705AC" w:rsidRPr="0070517A" w:rsidRDefault="00477997">
      <w:pPr>
        <w:pStyle w:val="Overskrift1"/>
        <w:tabs>
          <w:tab w:val="left" w:pos="1247"/>
        </w:tabs>
        <w:spacing w:before="100" w:after="13"/>
        <w:rPr>
          <w:rFonts w:cs="Arial"/>
        </w:rPr>
      </w:pPr>
      <w:bookmarkStart w:id="22" w:name="_TOC_250048"/>
      <w:bookmarkStart w:id="23" w:name="_Toc66714044"/>
      <w:r w:rsidRPr="0070517A">
        <w:rPr>
          <w:rFonts w:cs="Arial"/>
          <w:color w:val="231F20"/>
          <w:w w:val="105"/>
        </w:rPr>
        <w:t>4</w:t>
      </w:r>
      <w:r w:rsidRPr="0070517A">
        <w:rPr>
          <w:rFonts w:cs="Arial"/>
          <w:color w:val="231F20"/>
          <w:w w:val="105"/>
        </w:rPr>
        <w:tab/>
      </w:r>
      <w:r w:rsidRPr="0070517A">
        <w:rPr>
          <w:rFonts w:cs="Arial"/>
          <w:color w:val="231F20"/>
          <w:spacing w:val="-3"/>
          <w:w w:val="105"/>
        </w:rPr>
        <w:t>NETTLEIE</w:t>
      </w:r>
      <w:r w:rsidR="00491CCB" w:rsidRPr="0070517A">
        <w:rPr>
          <w:rFonts w:cs="Arial"/>
          <w:color w:val="231F20"/>
          <w:spacing w:val="-3"/>
          <w:w w:val="105"/>
        </w:rPr>
        <w:t>VILKÅRENES</w:t>
      </w:r>
      <w:r w:rsidRPr="0070517A">
        <w:rPr>
          <w:rFonts w:cs="Arial"/>
          <w:color w:val="231F20"/>
          <w:spacing w:val="-3"/>
          <w:w w:val="105"/>
        </w:rPr>
        <w:t xml:space="preserve"> </w:t>
      </w:r>
      <w:r w:rsidRPr="0070517A">
        <w:rPr>
          <w:rFonts w:cs="Arial"/>
          <w:color w:val="231F20"/>
          <w:w w:val="105"/>
        </w:rPr>
        <w:t>VIRKEOMRÅDE OG</w:t>
      </w:r>
      <w:r w:rsidRPr="0070517A">
        <w:rPr>
          <w:rFonts w:cs="Arial"/>
          <w:color w:val="231F20"/>
          <w:spacing w:val="-34"/>
          <w:w w:val="105"/>
        </w:rPr>
        <w:t xml:space="preserve"> </w:t>
      </w:r>
      <w:bookmarkEnd w:id="22"/>
      <w:r w:rsidRPr="0070517A">
        <w:rPr>
          <w:rFonts w:cs="Arial"/>
          <w:color w:val="231F20"/>
          <w:w w:val="105"/>
        </w:rPr>
        <w:t>FORUTSETNINGER</w:t>
      </w:r>
      <w:bookmarkEnd w:id="23"/>
    </w:p>
    <w:p w14:paraId="63F5BE18" w14:textId="1BEA000D" w:rsidR="00A705AC" w:rsidRPr="0070517A" w:rsidRDefault="00477997">
      <w:pPr>
        <w:pStyle w:val="Overskrift1"/>
        <w:tabs>
          <w:tab w:val="left" w:pos="1247"/>
        </w:tabs>
        <w:spacing w:before="88"/>
        <w:rPr>
          <w:rFonts w:cs="Arial"/>
        </w:rPr>
      </w:pPr>
      <w:bookmarkStart w:id="24" w:name="_Toc66714045"/>
      <w:r w:rsidRPr="0070517A">
        <w:rPr>
          <w:rFonts w:cs="Arial"/>
          <w:color w:val="231F20"/>
          <w:w w:val="105"/>
        </w:rPr>
        <w:t>4-1</w:t>
      </w:r>
      <w:r w:rsidRPr="0070517A">
        <w:rPr>
          <w:rFonts w:cs="Arial"/>
          <w:color w:val="231F20"/>
          <w:w w:val="105"/>
        </w:rPr>
        <w:tab/>
        <w:t>Virkeområde</w:t>
      </w:r>
      <w:bookmarkEnd w:id="24"/>
    </w:p>
    <w:p w14:paraId="658A86DE" w14:textId="7CDE7C49"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Nettleie</w:t>
      </w:r>
      <w:r w:rsidR="00491CCB" w:rsidRPr="0070517A">
        <w:rPr>
          <w:rFonts w:cs="Arial"/>
          <w:color w:val="231F20"/>
          <w:w w:val="95"/>
        </w:rPr>
        <w:t>vilkårene</w:t>
      </w:r>
      <w:r w:rsidRPr="0070517A">
        <w:rPr>
          <w:rFonts w:cs="Arial"/>
          <w:color w:val="231F20"/>
          <w:w w:val="95"/>
        </w:rPr>
        <w:t xml:space="preserve"> omfatter vilkår for bruk av nettet til uttak av </w:t>
      </w:r>
      <w:r w:rsidR="00E33120" w:rsidRPr="0070517A">
        <w:rPr>
          <w:rFonts w:cs="Arial"/>
          <w:color w:val="231F20"/>
          <w:w w:val="95"/>
        </w:rPr>
        <w:t>elektrisk energi</w:t>
      </w:r>
      <w:r w:rsidR="00D50E02" w:rsidRPr="0070517A">
        <w:rPr>
          <w:rFonts w:cs="Arial"/>
          <w:color w:val="231F20"/>
          <w:w w:val="95"/>
        </w:rPr>
        <w:t xml:space="preserve"> samt innmating fra plusskunder iht. forskrift om økonomisk og teknisk rapportering mv (FOR-1999-03-11-302)</w:t>
      </w:r>
      <w:r w:rsidRPr="0070517A">
        <w:rPr>
          <w:rFonts w:cs="Arial"/>
          <w:color w:val="231F20"/>
          <w:w w:val="95"/>
        </w:rPr>
        <w:t xml:space="preserve">. Nettselskapet stiller overføringskapasitet i sitt elektriske nett til disposisjon for </w:t>
      </w:r>
      <w:r w:rsidR="004F41E3" w:rsidRPr="0070517A">
        <w:rPr>
          <w:rFonts w:cs="Arial"/>
          <w:color w:val="231F20"/>
          <w:w w:val="95"/>
        </w:rPr>
        <w:t>K</w:t>
      </w:r>
      <w:r w:rsidRPr="0070517A">
        <w:rPr>
          <w:rFonts w:cs="Arial"/>
          <w:color w:val="231F20"/>
          <w:w w:val="95"/>
        </w:rPr>
        <w:t xml:space="preserve">unden på de vilkår som følger av </w:t>
      </w:r>
      <w:r w:rsidR="00491CCB" w:rsidRPr="0070517A">
        <w:rPr>
          <w:rFonts w:cs="Arial"/>
          <w:color w:val="231F20"/>
          <w:w w:val="95"/>
        </w:rPr>
        <w:t>nettleievilkårene</w:t>
      </w:r>
      <w:r w:rsidR="00E21F3D" w:rsidRPr="0070517A">
        <w:rPr>
          <w:rFonts w:cs="Arial"/>
          <w:color w:val="231F20"/>
          <w:w w:val="95"/>
        </w:rPr>
        <w:t>,</w:t>
      </w:r>
      <w:r w:rsidRPr="0070517A">
        <w:rPr>
          <w:rFonts w:cs="Arial"/>
          <w:color w:val="231F20"/>
          <w:w w:val="95"/>
        </w:rPr>
        <w:t xml:space="preserve"> gjeldende tariffer samt lover og forskrifter som ha</w:t>
      </w:r>
      <w:r w:rsidR="008B27A8" w:rsidRPr="0070517A">
        <w:rPr>
          <w:rFonts w:cs="Arial"/>
          <w:color w:val="231F20"/>
          <w:w w:val="95"/>
        </w:rPr>
        <w:t>r</w:t>
      </w:r>
      <w:r w:rsidRPr="0070517A">
        <w:rPr>
          <w:rFonts w:cs="Arial"/>
          <w:color w:val="231F20"/>
          <w:w w:val="95"/>
        </w:rPr>
        <w:t xml:space="preserve"> betydning for forholdet mellom </w:t>
      </w:r>
      <w:r w:rsidR="004F41E3" w:rsidRPr="0070517A">
        <w:rPr>
          <w:rFonts w:cs="Arial"/>
          <w:color w:val="231F20"/>
          <w:w w:val="95"/>
        </w:rPr>
        <w:t>N</w:t>
      </w:r>
      <w:r w:rsidRPr="0070517A">
        <w:rPr>
          <w:rFonts w:cs="Arial"/>
          <w:color w:val="231F20"/>
          <w:w w:val="95"/>
        </w:rPr>
        <w:t xml:space="preserve">ettselskapet og </w:t>
      </w:r>
      <w:r w:rsidR="004F41E3" w:rsidRPr="0070517A">
        <w:rPr>
          <w:rFonts w:cs="Arial"/>
          <w:color w:val="231F20"/>
          <w:w w:val="95"/>
        </w:rPr>
        <w:t>K</w:t>
      </w:r>
      <w:r w:rsidRPr="0070517A">
        <w:rPr>
          <w:rFonts w:cs="Arial"/>
          <w:color w:val="231F20"/>
          <w:w w:val="95"/>
        </w:rPr>
        <w:t>unden.</w:t>
      </w:r>
    </w:p>
    <w:p w14:paraId="0E64DEEC" w14:textId="039CEBC5"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Annet bruk av nettet, herunder signaloverføring, kan kun skje etter skriftlig avtale med </w:t>
      </w:r>
      <w:r w:rsidR="008B27A8" w:rsidRPr="0070517A">
        <w:rPr>
          <w:rFonts w:cs="Arial"/>
          <w:color w:val="231F20"/>
          <w:w w:val="95"/>
        </w:rPr>
        <w:t>N</w:t>
      </w:r>
      <w:r w:rsidRPr="0070517A">
        <w:rPr>
          <w:rFonts w:cs="Arial"/>
          <w:color w:val="231F20"/>
          <w:w w:val="95"/>
        </w:rPr>
        <w:t>ettselskapet.</w:t>
      </w:r>
    </w:p>
    <w:p w14:paraId="4EC8C944" w14:textId="11837291" w:rsidR="00A705AC" w:rsidRPr="0070517A" w:rsidRDefault="00477997">
      <w:pPr>
        <w:pStyle w:val="Overskrift1"/>
        <w:tabs>
          <w:tab w:val="left" w:pos="1247"/>
        </w:tabs>
        <w:spacing w:before="185"/>
        <w:rPr>
          <w:rFonts w:cs="Arial"/>
        </w:rPr>
      </w:pPr>
      <w:bookmarkStart w:id="25" w:name="_TOC_250046"/>
      <w:bookmarkStart w:id="26" w:name="_Toc66714046"/>
      <w:r w:rsidRPr="0070517A">
        <w:rPr>
          <w:rFonts w:cs="Arial"/>
          <w:color w:val="231F20"/>
          <w:w w:val="105"/>
        </w:rPr>
        <w:t>4-2</w:t>
      </w:r>
      <w:r w:rsidRPr="0070517A">
        <w:rPr>
          <w:rFonts w:cs="Arial"/>
          <w:color w:val="231F20"/>
          <w:w w:val="105"/>
        </w:rPr>
        <w:tab/>
        <w:t>Nettleie</w:t>
      </w:r>
      <w:r w:rsidR="00491CCB" w:rsidRPr="0070517A">
        <w:rPr>
          <w:rFonts w:cs="Arial"/>
          <w:color w:val="231F20"/>
          <w:w w:val="105"/>
        </w:rPr>
        <w:t>vilkårenes</w:t>
      </w:r>
      <w:r w:rsidRPr="0070517A">
        <w:rPr>
          <w:rFonts w:cs="Arial"/>
          <w:color w:val="231F20"/>
          <w:spacing w:val="-10"/>
          <w:w w:val="105"/>
        </w:rPr>
        <w:t xml:space="preserve"> </w:t>
      </w:r>
      <w:bookmarkEnd w:id="25"/>
      <w:r w:rsidRPr="0070517A">
        <w:rPr>
          <w:rFonts w:cs="Arial"/>
          <w:color w:val="231F20"/>
          <w:w w:val="105"/>
        </w:rPr>
        <w:t>forutsetning</w:t>
      </w:r>
      <w:bookmarkEnd w:id="26"/>
    </w:p>
    <w:p w14:paraId="07DE2520" w14:textId="7ACEDD8B"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Nettselskapet har som hovedregel en plikt til å gi alle adgang til nettet (tilknytningsplikt). Tilknytningen skjer i samsvar med</w:t>
      </w:r>
      <w:r w:rsidR="00A41C5E" w:rsidRPr="0070517A">
        <w:rPr>
          <w:rFonts w:cs="Arial"/>
          <w:color w:val="231F20"/>
          <w:w w:val="95"/>
        </w:rPr>
        <w:t xml:space="preserve"> de til enhver tid</w:t>
      </w:r>
      <w:r w:rsidRPr="0070517A">
        <w:rPr>
          <w:rFonts w:cs="Arial"/>
          <w:color w:val="231F20"/>
          <w:w w:val="95"/>
        </w:rPr>
        <w:t xml:space="preserve"> </w:t>
      </w:r>
      <w:r w:rsidR="00A41C5E" w:rsidRPr="0070517A">
        <w:rPr>
          <w:rFonts w:cs="Arial"/>
          <w:color w:val="231F20"/>
          <w:w w:val="95"/>
        </w:rPr>
        <w:t xml:space="preserve">gjeldende </w:t>
      </w:r>
      <w:r w:rsidRPr="0070517A">
        <w:rPr>
          <w:rFonts w:cs="Arial"/>
          <w:color w:val="231F20"/>
          <w:w w:val="95"/>
        </w:rPr>
        <w:t xml:space="preserve">lov og forskrifter og </w:t>
      </w:r>
      <w:r w:rsidR="004F41E3" w:rsidRPr="0070517A">
        <w:rPr>
          <w:rFonts w:cs="Arial"/>
          <w:color w:val="231F20"/>
          <w:w w:val="95"/>
        </w:rPr>
        <w:t>N</w:t>
      </w:r>
      <w:r w:rsidRPr="0070517A">
        <w:rPr>
          <w:rFonts w:cs="Arial"/>
          <w:color w:val="231F20"/>
          <w:w w:val="95"/>
        </w:rPr>
        <w:t xml:space="preserve">ettselskapets tilknytningsvilkår. </w:t>
      </w:r>
    </w:p>
    <w:p w14:paraId="24F78250" w14:textId="44F31E9B" w:rsidR="00ED373A" w:rsidRPr="0070517A" w:rsidRDefault="00ED373A" w:rsidP="00ED373A">
      <w:pPr>
        <w:pStyle w:val="Brdtekst"/>
        <w:spacing w:line="249" w:lineRule="auto"/>
        <w:ind w:right="100"/>
        <w:rPr>
          <w:rFonts w:cs="Arial"/>
          <w:color w:val="231F20"/>
          <w:w w:val="95"/>
        </w:rPr>
      </w:pPr>
      <w:r w:rsidRPr="0070517A">
        <w:rPr>
          <w:rFonts w:cs="Arial"/>
          <w:color w:val="231F20"/>
          <w:w w:val="95"/>
        </w:rPr>
        <w:t xml:space="preserve">Nettet skal tåle vanlig bruk av godkjent utstyr hos kunden, inkludert bruk av ny teknologi/utstyr. Dersom </w:t>
      </w:r>
      <w:r w:rsidR="006F3B59">
        <w:rPr>
          <w:rFonts w:cs="Arial"/>
          <w:color w:val="231F20"/>
          <w:w w:val="95"/>
        </w:rPr>
        <w:t>K</w:t>
      </w:r>
      <w:r w:rsidRPr="0070517A">
        <w:rPr>
          <w:rFonts w:cs="Arial"/>
          <w:color w:val="231F20"/>
          <w:w w:val="95"/>
        </w:rPr>
        <w:t xml:space="preserve">unden ønsker å tilkoble annet utstyr som krever større effektuttak eller som vil kunne være til sjenanse eller skade for den tekniske drift av nettet for </w:t>
      </w:r>
      <w:r w:rsidR="006F3B59">
        <w:rPr>
          <w:rFonts w:cs="Arial"/>
          <w:color w:val="231F20"/>
          <w:w w:val="95"/>
        </w:rPr>
        <w:t>N</w:t>
      </w:r>
      <w:r w:rsidRPr="0070517A">
        <w:rPr>
          <w:rFonts w:cs="Arial"/>
          <w:color w:val="231F20"/>
          <w:w w:val="95"/>
        </w:rPr>
        <w:t xml:space="preserve">ettselskapet eller andre kunder, skal bruken av slikt utstyr godkjennes av </w:t>
      </w:r>
      <w:r w:rsidR="006F3B59">
        <w:rPr>
          <w:rFonts w:cs="Arial"/>
          <w:color w:val="231F20"/>
          <w:w w:val="95"/>
        </w:rPr>
        <w:t>N</w:t>
      </w:r>
      <w:r w:rsidRPr="0070517A">
        <w:rPr>
          <w:rFonts w:cs="Arial"/>
          <w:color w:val="231F20"/>
          <w:w w:val="95"/>
        </w:rPr>
        <w:t>ettselskapet før tilkobling.</w:t>
      </w:r>
    </w:p>
    <w:p w14:paraId="244C5DBA" w14:textId="1C686F6E" w:rsidR="00ED373A" w:rsidRPr="0070517A" w:rsidRDefault="00477997" w:rsidP="00ED373A">
      <w:pPr>
        <w:pStyle w:val="Brdtekst"/>
        <w:spacing w:line="249" w:lineRule="auto"/>
        <w:ind w:right="100"/>
        <w:rPr>
          <w:rFonts w:cs="Arial"/>
          <w:color w:val="231F20"/>
          <w:w w:val="95"/>
        </w:rPr>
      </w:pPr>
      <w:r w:rsidRPr="0070517A">
        <w:rPr>
          <w:rFonts w:cs="Arial"/>
        </w:rPr>
        <w:t xml:space="preserve">Det er en forutsetning at </w:t>
      </w:r>
      <w:r w:rsidR="008B27A8" w:rsidRPr="0070517A">
        <w:rPr>
          <w:rFonts w:cs="Arial"/>
        </w:rPr>
        <w:t>K</w:t>
      </w:r>
      <w:r w:rsidRPr="0070517A">
        <w:rPr>
          <w:rFonts w:cs="Arial"/>
        </w:rPr>
        <w:t xml:space="preserve">undens bruk av nettet ikke virker forstyrrende for andre </w:t>
      </w:r>
      <w:r w:rsidR="008B27A8" w:rsidRPr="0070517A">
        <w:rPr>
          <w:rFonts w:cs="Arial"/>
        </w:rPr>
        <w:t>K</w:t>
      </w:r>
      <w:r w:rsidRPr="0070517A">
        <w:rPr>
          <w:rFonts w:cs="Arial"/>
        </w:rPr>
        <w:t xml:space="preserve">under eller den tekniske drift av nettet. Som forstyrrende bruk av nettet regnes blant annet forhold i </w:t>
      </w:r>
      <w:r w:rsidR="008B27A8" w:rsidRPr="0070517A">
        <w:rPr>
          <w:rFonts w:cs="Arial"/>
        </w:rPr>
        <w:t>K</w:t>
      </w:r>
      <w:r w:rsidRPr="0070517A">
        <w:rPr>
          <w:rFonts w:cs="Arial"/>
        </w:rPr>
        <w:t xml:space="preserve">undens anlegg som medfører avvik i forhold til de krav til leveringskvalitet </w:t>
      </w:r>
      <w:r w:rsidR="004F41E3" w:rsidRPr="0070517A">
        <w:rPr>
          <w:rFonts w:cs="Arial"/>
        </w:rPr>
        <w:t>N</w:t>
      </w:r>
      <w:r w:rsidRPr="0070517A">
        <w:rPr>
          <w:rFonts w:cs="Arial"/>
        </w:rPr>
        <w:t xml:space="preserve">ettselskapet i henhold til </w:t>
      </w:r>
      <w:r w:rsidR="00A41C5E" w:rsidRPr="0070517A">
        <w:rPr>
          <w:rFonts w:cs="Arial"/>
        </w:rPr>
        <w:t xml:space="preserve">det til enhver tid gjeldende </w:t>
      </w:r>
      <w:r w:rsidRPr="0070517A">
        <w:rPr>
          <w:rFonts w:cs="Arial"/>
        </w:rPr>
        <w:t>regelverk er forpliktet til å overholde, jf. blant annet forskrift om leveringskvalitet i kraftsystemet</w:t>
      </w:r>
      <w:r w:rsidR="00D61ED5" w:rsidRPr="0070517A">
        <w:rPr>
          <w:rFonts w:cs="Arial"/>
        </w:rPr>
        <w:t xml:space="preserve"> (FOR-2004-11-30-1557)</w:t>
      </w:r>
      <w:r w:rsidRPr="0070517A">
        <w:rPr>
          <w:rFonts w:cs="Arial"/>
          <w:color w:val="231F20"/>
          <w:w w:val="95"/>
        </w:rPr>
        <w:t>.</w:t>
      </w:r>
      <w:r w:rsidR="00ED373A" w:rsidRPr="0070517A">
        <w:rPr>
          <w:rFonts w:cs="Arial"/>
          <w:color w:val="231F20"/>
          <w:w w:val="95"/>
        </w:rPr>
        <w:t xml:space="preserve"> Nettselskapet kan forby </w:t>
      </w:r>
      <w:ins w:id="27" w:author="Ulf Møller" w:date="2021-05-05T11:21:00Z">
        <w:r w:rsidR="007F20AA">
          <w:rPr>
            <w:rFonts w:cs="Arial"/>
            <w:color w:val="231F20"/>
            <w:w w:val="95"/>
          </w:rPr>
          <w:t xml:space="preserve">bruk av </w:t>
        </w:r>
      </w:ins>
      <w:r w:rsidR="00ED373A" w:rsidRPr="0070517A">
        <w:rPr>
          <w:rFonts w:cs="Arial"/>
          <w:color w:val="231F20"/>
          <w:w w:val="95"/>
        </w:rPr>
        <w:t>utstyr som medfører slike forstyrrelser frem til nødvendige nettforsterkninger eller andre egnede tiltak i overføringsnettet eller i kundens eget anlegg er foretatt. Kunden er ansvarlig for eventuelle økonomiske tap slike forstyrrelser måtte medføre, jf. 1</w:t>
      </w:r>
      <w:r w:rsidR="00AF249E" w:rsidRPr="0070517A">
        <w:rPr>
          <w:rFonts w:cs="Arial"/>
          <w:color w:val="231F20"/>
          <w:w w:val="95"/>
        </w:rPr>
        <w:t>3</w:t>
      </w:r>
      <w:r w:rsidR="00ED373A" w:rsidRPr="0070517A">
        <w:rPr>
          <w:rFonts w:cs="Arial"/>
          <w:color w:val="231F20"/>
          <w:w w:val="95"/>
        </w:rPr>
        <w:t>-</w:t>
      </w:r>
      <w:r w:rsidR="00AF249E" w:rsidRPr="0070517A">
        <w:rPr>
          <w:rFonts w:cs="Arial"/>
          <w:color w:val="231F20"/>
          <w:w w:val="95"/>
        </w:rPr>
        <w:t>7</w:t>
      </w:r>
      <w:r w:rsidR="00ED373A" w:rsidRPr="0070517A">
        <w:rPr>
          <w:rFonts w:cs="Arial"/>
          <w:color w:val="231F20"/>
          <w:w w:val="95"/>
        </w:rPr>
        <w:t>.</w:t>
      </w:r>
    </w:p>
    <w:p w14:paraId="310E4F9F" w14:textId="28DF9E88" w:rsidR="009C6391" w:rsidRPr="0070517A" w:rsidRDefault="008B27A8" w:rsidP="008235BF">
      <w:pPr>
        <w:pStyle w:val="Brdtekst"/>
        <w:spacing w:line="249" w:lineRule="auto"/>
        <w:ind w:right="100"/>
        <w:rPr>
          <w:rFonts w:cs="Arial"/>
          <w:color w:val="231F20"/>
          <w:w w:val="95"/>
        </w:rPr>
      </w:pPr>
      <w:r w:rsidRPr="0070517A">
        <w:rPr>
          <w:rFonts w:cs="Arial"/>
          <w:color w:val="231F20"/>
          <w:w w:val="95"/>
        </w:rPr>
        <w:t>K</w:t>
      </w:r>
      <w:r w:rsidR="009A4C5D" w:rsidRPr="0070517A">
        <w:rPr>
          <w:rFonts w:cs="Arial"/>
          <w:color w:val="231F20"/>
          <w:w w:val="95"/>
        </w:rPr>
        <w:t xml:space="preserve">unden plikter å medvirke lojalt til oppfyllelse av forpliktelser i tilknytning til </w:t>
      </w:r>
      <w:r w:rsidR="00491CCB" w:rsidRPr="0070517A">
        <w:rPr>
          <w:rFonts w:cs="Arial"/>
          <w:color w:val="231F20"/>
          <w:w w:val="95"/>
        </w:rPr>
        <w:t>k</w:t>
      </w:r>
      <w:r w:rsidR="00C45C9F">
        <w:rPr>
          <w:rFonts w:cs="Arial"/>
          <w:color w:val="231F20"/>
          <w:w w:val="95"/>
        </w:rPr>
        <w:t>unde</w:t>
      </w:r>
      <w:r w:rsidR="009A4C5D" w:rsidRPr="0070517A">
        <w:rPr>
          <w:rFonts w:cs="Arial"/>
          <w:color w:val="231F20"/>
          <w:w w:val="95"/>
        </w:rPr>
        <w:t xml:space="preserve">forholdet, herunder ved å yte medvirkning som er rimelig og nødvendig for at </w:t>
      </w:r>
      <w:r w:rsidRPr="0070517A">
        <w:rPr>
          <w:rFonts w:cs="Arial"/>
          <w:color w:val="231F20"/>
          <w:w w:val="95"/>
        </w:rPr>
        <w:t>N</w:t>
      </w:r>
      <w:r w:rsidR="009A4C5D" w:rsidRPr="0070517A">
        <w:rPr>
          <w:rFonts w:cs="Arial"/>
          <w:color w:val="231F20"/>
          <w:w w:val="95"/>
        </w:rPr>
        <w:t>ettselskapet skal kunne oppfylle sine lov- og forskriftsmessige forpliktelser.</w:t>
      </w:r>
      <w:r w:rsidR="001A171B" w:rsidRPr="0070517A">
        <w:rPr>
          <w:rFonts w:cs="Arial"/>
          <w:color w:val="231F20"/>
          <w:w w:val="95"/>
        </w:rPr>
        <w:t xml:space="preserve"> </w:t>
      </w:r>
    </w:p>
    <w:p w14:paraId="76261BA2" w14:textId="1506A444"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Kunden skal uten ugrunnet opphold varsle </w:t>
      </w:r>
      <w:r w:rsidR="004F41E3" w:rsidRPr="0070517A">
        <w:rPr>
          <w:rFonts w:cs="Arial"/>
          <w:color w:val="231F20"/>
          <w:w w:val="95"/>
        </w:rPr>
        <w:t>N</w:t>
      </w:r>
      <w:r w:rsidRPr="0070517A">
        <w:rPr>
          <w:rFonts w:cs="Arial"/>
          <w:color w:val="231F20"/>
          <w:w w:val="95"/>
        </w:rPr>
        <w:t xml:space="preserve">ettselskapet om hendelser i egne anlegg eller eget utstyr dersom hendelsene kan føre til at </w:t>
      </w:r>
      <w:r w:rsidR="008B27A8" w:rsidRPr="0070517A">
        <w:rPr>
          <w:rFonts w:cs="Arial"/>
          <w:color w:val="231F20"/>
          <w:w w:val="95"/>
        </w:rPr>
        <w:t>N</w:t>
      </w:r>
      <w:r w:rsidRPr="0070517A">
        <w:rPr>
          <w:rFonts w:cs="Arial"/>
          <w:color w:val="231F20"/>
          <w:w w:val="95"/>
        </w:rPr>
        <w:t>ettselskapet får problemer med å kunne oppfylle sine forpliktelser om leveringskvalitet, jf. forskrift om leveringskvalitet i kraftsystemet</w:t>
      </w:r>
      <w:r w:rsidR="00C45C9F">
        <w:rPr>
          <w:rFonts w:cs="Arial"/>
          <w:color w:val="231F20"/>
          <w:w w:val="95"/>
        </w:rPr>
        <w:t xml:space="preserve"> </w:t>
      </w:r>
      <w:r w:rsidR="00C45C9F" w:rsidRPr="0069425E">
        <w:rPr>
          <w:rFonts w:cs="Arial"/>
          <w:color w:val="231F20"/>
          <w:w w:val="95"/>
        </w:rPr>
        <w:t>(FOR-2004-11-30-1557</w:t>
      </w:r>
      <w:r w:rsidR="00C45C9F">
        <w:rPr>
          <w:rFonts w:cs="Arial"/>
          <w:color w:val="231F20"/>
          <w:w w:val="95"/>
        </w:rPr>
        <w:t>)</w:t>
      </w:r>
      <w:r w:rsidRPr="0070517A">
        <w:rPr>
          <w:rFonts w:cs="Arial"/>
          <w:color w:val="231F20"/>
          <w:w w:val="95"/>
        </w:rPr>
        <w:t>.</w:t>
      </w:r>
    </w:p>
    <w:p w14:paraId="2EFF1083" w14:textId="2D68B765" w:rsidR="00A705AC" w:rsidRPr="0070517A" w:rsidRDefault="00477997">
      <w:pPr>
        <w:pStyle w:val="Overskrift1"/>
        <w:tabs>
          <w:tab w:val="left" w:pos="1247"/>
        </w:tabs>
        <w:spacing w:before="177"/>
        <w:rPr>
          <w:rFonts w:cs="Arial"/>
        </w:rPr>
      </w:pPr>
      <w:bookmarkStart w:id="28" w:name="_TOC_250045"/>
      <w:bookmarkStart w:id="29" w:name="_Toc66714047"/>
      <w:r w:rsidRPr="0070517A">
        <w:rPr>
          <w:rFonts w:cs="Arial"/>
          <w:color w:val="231F20"/>
          <w:w w:val="105"/>
        </w:rPr>
        <w:lastRenderedPageBreak/>
        <w:t>4-3</w:t>
      </w:r>
      <w:r w:rsidRPr="0070517A">
        <w:rPr>
          <w:rFonts w:cs="Arial"/>
          <w:color w:val="231F20"/>
          <w:w w:val="105"/>
        </w:rPr>
        <w:tab/>
        <w:t>Begrensning i bruk av</w:t>
      </w:r>
      <w:r w:rsidRPr="0070517A">
        <w:rPr>
          <w:rFonts w:cs="Arial"/>
          <w:color w:val="231F20"/>
          <w:spacing w:val="-41"/>
          <w:w w:val="105"/>
        </w:rPr>
        <w:t xml:space="preserve"> </w:t>
      </w:r>
      <w:bookmarkEnd w:id="28"/>
      <w:r w:rsidRPr="0070517A">
        <w:rPr>
          <w:rFonts w:cs="Arial"/>
          <w:color w:val="231F20"/>
          <w:w w:val="105"/>
        </w:rPr>
        <w:t>nettet</w:t>
      </w:r>
      <w:bookmarkEnd w:id="29"/>
      <w:r w:rsidR="003168CB" w:rsidRPr="0070517A">
        <w:rPr>
          <w:rFonts w:cs="Arial"/>
          <w:color w:val="231F20"/>
          <w:w w:val="105"/>
        </w:rPr>
        <w:t xml:space="preserve"> </w:t>
      </w:r>
    </w:p>
    <w:p w14:paraId="1DB538B1" w14:textId="3EB73AC7" w:rsidR="00A444CE" w:rsidRPr="0070517A" w:rsidRDefault="00477997" w:rsidP="0086451C">
      <w:pPr>
        <w:pStyle w:val="Brdtekst"/>
        <w:rPr>
          <w:rFonts w:cs="Arial"/>
        </w:rPr>
      </w:pPr>
      <w:r w:rsidRPr="0070517A">
        <w:rPr>
          <w:rFonts w:cs="Arial"/>
          <w:w w:val="95"/>
        </w:rPr>
        <w:t xml:space="preserve">Dersom </w:t>
      </w:r>
      <w:r w:rsidR="008B27A8" w:rsidRPr="0070517A">
        <w:rPr>
          <w:rFonts w:cs="Arial"/>
          <w:w w:val="95"/>
        </w:rPr>
        <w:t>N</w:t>
      </w:r>
      <w:r w:rsidRPr="0070517A">
        <w:rPr>
          <w:rFonts w:cs="Arial"/>
          <w:w w:val="95"/>
        </w:rPr>
        <w:t>ettselskapet som følge av uforutsette hendinger i overliggende nett, rasjonering eller offentlige pålegg</w:t>
      </w:r>
      <w:r w:rsidR="008B27A8" w:rsidRPr="0070517A">
        <w:rPr>
          <w:rFonts w:cs="Arial"/>
          <w:w w:val="95"/>
        </w:rPr>
        <w:t xml:space="preserve"> </w:t>
      </w:r>
      <w:r w:rsidR="00491CCB" w:rsidRPr="0070517A">
        <w:rPr>
          <w:rFonts w:cs="Arial"/>
          <w:w w:val="95"/>
        </w:rPr>
        <w:t>eller</w:t>
      </w:r>
      <w:r w:rsidR="008B27A8" w:rsidRPr="0070517A">
        <w:rPr>
          <w:rFonts w:cs="Arial"/>
          <w:w w:val="95"/>
        </w:rPr>
        <w:t xml:space="preserve"> av andre grunner</w:t>
      </w:r>
      <w:r w:rsidRPr="0070517A">
        <w:rPr>
          <w:rFonts w:cs="Arial"/>
          <w:w w:val="95"/>
        </w:rPr>
        <w:t xml:space="preserve"> bare kan overføre kraft i begrenset utstrekning, bestemmer </w:t>
      </w:r>
      <w:r w:rsidR="008B27A8" w:rsidRPr="0070517A">
        <w:rPr>
          <w:rFonts w:cs="Arial"/>
          <w:w w:val="95"/>
        </w:rPr>
        <w:t>N</w:t>
      </w:r>
      <w:r w:rsidRPr="0070517A">
        <w:rPr>
          <w:rFonts w:cs="Arial"/>
          <w:w w:val="95"/>
        </w:rPr>
        <w:t xml:space="preserve">ettselskapet i samsvar med </w:t>
      </w:r>
      <w:r w:rsidR="00A41C5E" w:rsidRPr="0070517A">
        <w:rPr>
          <w:rFonts w:cs="Arial"/>
          <w:w w:val="95"/>
        </w:rPr>
        <w:t xml:space="preserve">det til enhver tid </w:t>
      </w:r>
      <w:r w:rsidRPr="0070517A">
        <w:rPr>
          <w:rFonts w:cs="Arial"/>
          <w:w w:val="95"/>
        </w:rPr>
        <w:t xml:space="preserve">gjeldende </w:t>
      </w:r>
      <w:r w:rsidR="00F56C81" w:rsidRPr="0070517A">
        <w:rPr>
          <w:rFonts w:cs="Arial"/>
          <w:w w:val="95"/>
        </w:rPr>
        <w:t>regelverk om</w:t>
      </w:r>
      <w:r w:rsidRPr="0070517A">
        <w:rPr>
          <w:rFonts w:cs="Arial"/>
          <w:w w:val="95"/>
        </w:rPr>
        <w:t xml:space="preserve"> hvordan tilgjengelig overføringskapasitet i slike tilfeller skal disponeres til beste for hele konsesjonsområdet</w:t>
      </w:r>
      <w:r w:rsidR="00A444CE" w:rsidRPr="0070517A">
        <w:rPr>
          <w:rFonts w:cs="Arial"/>
          <w:w w:val="95"/>
        </w:rPr>
        <w:t>,</w:t>
      </w:r>
      <w:r w:rsidR="00A444CE" w:rsidRPr="0070517A">
        <w:rPr>
          <w:rFonts w:cs="Arial"/>
        </w:rPr>
        <w:t xml:space="preserve"> jf. for eksempel forskrift om systemansvaret i kraftsystemet </w:t>
      </w:r>
      <w:r w:rsidR="003F4EDF" w:rsidRPr="0070517A">
        <w:rPr>
          <w:rFonts w:cs="Arial"/>
        </w:rPr>
        <w:t>(FOR-</w:t>
      </w:r>
      <w:r w:rsidR="00A444CE" w:rsidRPr="0070517A">
        <w:rPr>
          <w:rFonts w:cs="Arial"/>
        </w:rPr>
        <w:t>2002</w:t>
      </w:r>
      <w:r w:rsidR="003F4EDF" w:rsidRPr="0070517A">
        <w:rPr>
          <w:rFonts w:cs="Arial"/>
        </w:rPr>
        <w:t>-05-07-</w:t>
      </w:r>
      <w:r w:rsidR="00A444CE" w:rsidRPr="0070517A">
        <w:rPr>
          <w:rFonts w:cs="Arial"/>
        </w:rPr>
        <w:t>448</w:t>
      </w:r>
      <w:r w:rsidR="003F4EDF" w:rsidRPr="0070517A">
        <w:rPr>
          <w:rFonts w:cs="Arial"/>
        </w:rPr>
        <w:t>)</w:t>
      </w:r>
      <w:r w:rsidR="00A444CE" w:rsidRPr="0070517A">
        <w:rPr>
          <w:rFonts w:cs="Arial"/>
        </w:rPr>
        <w:t xml:space="preserve"> og forskrift om kraft</w:t>
      </w:r>
      <w:r w:rsidR="002B6141" w:rsidRPr="0070517A">
        <w:rPr>
          <w:rFonts w:cs="Arial"/>
        </w:rPr>
        <w:t>rasjonering</w:t>
      </w:r>
      <w:r w:rsidR="00A444CE" w:rsidRPr="0070517A">
        <w:rPr>
          <w:rFonts w:cs="Arial"/>
        </w:rPr>
        <w:t xml:space="preserve"> </w:t>
      </w:r>
      <w:r w:rsidR="002B6141" w:rsidRPr="0070517A">
        <w:rPr>
          <w:rFonts w:cs="Arial"/>
        </w:rPr>
        <w:t>(FOR-2001-12-</w:t>
      </w:r>
      <w:r w:rsidR="00A444CE" w:rsidRPr="0070517A">
        <w:rPr>
          <w:rFonts w:cs="Arial"/>
        </w:rPr>
        <w:t>17</w:t>
      </w:r>
      <w:r w:rsidR="002B6141" w:rsidRPr="0070517A">
        <w:rPr>
          <w:rFonts w:cs="Arial"/>
        </w:rPr>
        <w:t>-</w:t>
      </w:r>
      <w:r w:rsidR="00A444CE" w:rsidRPr="0070517A">
        <w:rPr>
          <w:rFonts w:cs="Arial"/>
        </w:rPr>
        <w:t>1421</w:t>
      </w:r>
      <w:r w:rsidR="002B6141" w:rsidRPr="0070517A">
        <w:rPr>
          <w:rFonts w:cs="Arial"/>
        </w:rPr>
        <w:t>)</w:t>
      </w:r>
      <w:r w:rsidR="00A444CE" w:rsidRPr="0070517A">
        <w:rPr>
          <w:rFonts w:cs="Arial"/>
        </w:rPr>
        <w:t>.</w:t>
      </w:r>
    </w:p>
    <w:p w14:paraId="2F31D6F2" w14:textId="719A5AFD" w:rsidR="00A444CE" w:rsidRPr="0070517A" w:rsidRDefault="00A444CE" w:rsidP="0086451C">
      <w:pPr>
        <w:pStyle w:val="Brdtekst"/>
        <w:rPr>
          <w:rFonts w:cs="Arial"/>
        </w:rPr>
      </w:pPr>
      <w:r w:rsidRPr="0070517A">
        <w:rPr>
          <w:rFonts w:cs="Arial"/>
        </w:rPr>
        <w:t xml:space="preserve">Begrensninger i overføringen mv som følge av ovennevnte forhold er ikke å anse som mangler ved </w:t>
      </w:r>
      <w:r w:rsidR="008B27A8" w:rsidRPr="0070517A">
        <w:rPr>
          <w:rFonts w:cs="Arial"/>
        </w:rPr>
        <w:t>N</w:t>
      </w:r>
      <w:r w:rsidRPr="0070517A">
        <w:rPr>
          <w:rFonts w:cs="Arial"/>
        </w:rPr>
        <w:t>ettselskapets ytelse</w:t>
      </w:r>
      <w:r w:rsidR="00477997" w:rsidRPr="0070517A">
        <w:rPr>
          <w:rFonts w:cs="Arial"/>
        </w:rPr>
        <w:t>.</w:t>
      </w:r>
      <w:r w:rsidR="00534A23" w:rsidRPr="0070517A">
        <w:rPr>
          <w:rFonts w:cs="Arial"/>
        </w:rPr>
        <w:t xml:space="preserve"> </w:t>
      </w:r>
      <w:r w:rsidRPr="0070517A">
        <w:rPr>
          <w:rFonts w:cs="Arial"/>
        </w:rPr>
        <w:t xml:space="preserve">Nettselskapet kan midlertidig begrense eller koble ut uttaket hos </w:t>
      </w:r>
      <w:r w:rsidR="008B27A8" w:rsidRPr="0070517A">
        <w:rPr>
          <w:rFonts w:cs="Arial"/>
        </w:rPr>
        <w:t>K</w:t>
      </w:r>
      <w:r w:rsidRPr="0070517A">
        <w:rPr>
          <w:rFonts w:cs="Arial"/>
        </w:rPr>
        <w:t xml:space="preserve">unden dersom det er nødvendig for eksempel av hensyn til ettersyn, vedlikehold, feilsøking eller feilretting, fornyelse, ombygging eller utvidelser av eget nett eller andre kunders anlegg mv. Slik begrensning eller utkobling er </w:t>
      </w:r>
      <w:r w:rsidR="00F56C81" w:rsidRPr="0070517A">
        <w:rPr>
          <w:rFonts w:cs="Arial"/>
        </w:rPr>
        <w:t xml:space="preserve">heller </w:t>
      </w:r>
      <w:r w:rsidRPr="0070517A">
        <w:rPr>
          <w:rFonts w:cs="Arial"/>
        </w:rPr>
        <w:t xml:space="preserve">ikke å anse som en mangel ved </w:t>
      </w:r>
      <w:r w:rsidR="008B27A8" w:rsidRPr="0070517A">
        <w:rPr>
          <w:rFonts w:cs="Arial"/>
        </w:rPr>
        <w:t>N</w:t>
      </w:r>
      <w:r w:rsidRPr="0070517A">
        <w:rPr>
          <w:rFonts w:cs="Arial"/>
        </w:rPr>
        <w:t>ettselskapets ytelse.</w:t>
      </w:r>
    </w:p>
    <w:p w14:paraId="260FD490" w14:textId="1C6C00A2" w:rsidR="00A444CE" w:rsidRPr="0070517A" w:rsidRDefault="00A444CE" w:rsidP="0086451C">
      <w:pPr>
        <w:pStyle w:val="Brdtekst"/>
        <w:rPr>
          <w:rFonts w:cs="Arial"/>
        </w:rPr>
      </w:pPr>
      <w:r w:rsidRPr="0070517A">
        <w:rPr>
          <w:rFonts w:cs="Arial"/>
        </w:rPr>
        <w:t xml:space="preserve">Dersom planlagt arbeid vil medføre utkobling eller begrensning i uttaket, skal </w:t>
      </w:r>
      <w:r w:rsidR="004F41E3" w:rsidRPr="0070517A">
        <w:rPr>
          <w:rFonts w:cs="Arial"/>
        </w:rPr>
        <w:t>K</w:t>
      </w:r>
      <w:r w:rsidRPr="0070517A">
        <w:rPr>
          <w:rFonts w:cs="Arial"/>
        </w:rPr>
        <w:t>unden som hovedregel varsles direkte eller på annen egnet måte, jf. 8-</w:t>
      </w:r>
      <w:r w:rsidR="00AE4E9C" w:rsidRPr="0070517A">
        <w:rPr>
          <w:rFonts w:cs="Arial"/>
        </w:rPr>
        <w:t>3</w:t>
      </w:r>
      <w:r w:rsidRPr="0070517A">
        <w:rPr>
          <w:rFonts w:cs="Arial"/>
        </w:rPr>
        <w:t>.</w:t>
      </w:r>
    </w:p>
    <w:p w14:paraId="697F77D3" w14:textId="77777777" w:rsidR="00A705AC" w:rsidRPr="0070517A" w:rsidRDefault="00A705AC" w:rsidP="00A444CE">
      <w:pPr>
        <w:pStyle w:val="Brdtekst"/>
        <w:spacing w:before="8"/>
        <w:rPr>
          <w:rFonts w:cs="Arial"/>
          <w:sz w:val="16"/>
        </w:rPr>
      </w:pPr>
    </w:p>
    <w:p w14:paraId="5A24D4C2" w14:textId="0F7A42B4" w:rsidR="00A705AC" w:rsidRPr="0070517A" w:rsidRDefault="00477997">
      <w:pPr>
        <w:pStyle w:val="Overskrift1"/>
        <w:tabs>
          <w:tab w:val="left" w:pos="1247"/>
        </w:tabs>
        <w:spacing w:before="100" w:after="13"/>
        <w:rPr>
          <w:rFonts w:cs="Arial"/>
        </w:rPr>
      </w:pPr>
      <w:bookmarkStart w:id="30" w:name="_TOC_250044"/>
      <w:bookmarkStart w:id="31" w:name="_Toc66714048"/>
      <w:r w:rsidRPr="0070517A">
        <w:rPr>
          <w:rFonts w:cs="Arial"/>
          <w:color w:val="231F20"/>
          <w:w w:val="105"/>
        </w:rPr>
        <w:t>5</w:t>
      </w:r>
      <w:r w:rsidRPr="0070517A">
        <w:rPr>
          <w:rFonts w:cs="Arial"/>
          <w:color w:val="231F20"/>
          <w:w w:val="105"/>
        </w:rPr>
        <w:tab/>
        <w:t>MÅLING OG</w:t>
      </w:r>
      <w:r w:rsidRPr="0070517A">
        <w:rPr>
          <w:rFonts w:cs="Arial"/>
          <w:color w:val="231F20"/>
          <w:spacing w:val="-15"/>
          <w:w w:val="105"/>
        </w:rPr>
        <w:t xml:space="preserve"> </w:t>
      </w:r>
      <w:bookmarkEnd w:id="30"/>
      <w:r w:rsidRPr="0070517A">
        <w:rPr>
          <w:rFonts w:cs="Arial"/>
          <w:color w:val="231F20"/>
          <w:w w:val="105"/>
        </w:rPr>
        <w:t>MÅLERAVLESNING</w:t>
      </w:r>
      <w:bookmarkEnd w:id="31"/>
    </w:p>
    <w:p w14:paraId="52030106" w14:textId="4A05C1CF" w:rsidR="00A705AC" w:rsidRPr="0070517A" w:rsidRDefault="00A705AC">
      <w:pPr>
        <w:pStyle w:val="Brdtekst"/>
        <w:spacing w:line="20" w:lineRule="exact"/>
        <w:ind w:left="561"/>
        <w:rPr>
          <w:rFonts w:cs="Arial"/>
          <w:sz w:val="2"/>
        </w:rPr>
      </w:pPr>
    </w:p>
    <w:p w14:paraId="584B2842" w14:textId="026774E1" w:rsidR="00A705AC" w:rsidRPr="0070517A" w:rsidRDefault="00477997">
      <w:pPr>
        <w:pStyle w:val="Overskrift1"/>
        <w:tabs>
          <w:tab w:val="left" w:pos="1247"/>
        </w:tabs>
        <w:spacing w:before="88"/>
        <w:rPr>
          <w:rFonts w:cs="Arial"/>
        </w:rPr>
      </w:pPr>
      <w:bookmarkStart w:id="32" w:name="_TOC_250043"/>
      <w:bookmarkStart w:id="33" w:name="_Toc66714049"/>
      <w:r w:rsidRPr="0070517A">
        <w:rPr>
          <w:rFonts w:cs="Arial"/>
          <w:color w:val="231F20"/>
          <w:w w:val="105"/>
        </w:rPr>
        <w:t>5-1</w:t>
      </w:r>
      <w:r w:rsidRPr="0070517A">
        <w:rPr>
          <w:rFonts w:cs="Arial"/>
          <w:color w:val="231F20"/>
          <w:w w:val="105"/>
        </w:rPr>
        <w:tab/>
        <w:t>Installasjon og drift av</w:t>
      </w:r>
      <w:r w:rsidRPr="0070517A">
        <w:rPr>
          <w:rFonts w:cs="Arial"/>
          <w:color w:val="231F20"/>
          <w:spacing w:val="-39"/>
          <w:w w:val="105"/>
        </w:rPr>
        <w:t xml:space="preserve"> </w:t>
      </w:r>
      <w:bookmarkEnd w:id="32"/>
      <w:r w:rsidRPr="0070517A">
        <w:rPr>
          <w:rFonts w:cs="Arial"/>
          <w:color w:val="231F20"/>
          <w:w w:val="105"/>
        </w:rPr>
        <w:t>måleutstyr</w:t>
      </w:r>
      <w:bookmarkEnd w:id="33"/>
    </w:p>
    <w:p w14:paraId="65F729B3" w14:textId="77777777" w:rsidR="003168CB" w:rsidRPr="0070517A" w:rsidRDefault="00647737" w:rsidP="003168CB">
      <w:pPr>
        <w:pStyle w:val="Brdtekst"/>
        <w:spacing w:before="2" w:line="249" w:lineRule="auto"/>
        <w:rPr>
          <w:rFonts w:cs="Arial"/>
          <w:color w:val="231F20"/>
          <w:w w:val="95"/>
        </w:rPr>
      </w:pPr>
      <w:r w:rsidRPr="0070517A">
        <w:rPr>
          <w:rFonts w:cs="Arial"/>
          <w:color w:val="231F20"/>
          <w:w w:val="95"/>
        </w:rPr>
        <w:t>Nettselskapet bestemmer type måleutstyr, eier måleutstyret og har ansvaret for at godkjent måleutstyr installeres, samt drift og kontroll av dette</w:t>
      </w:r>
      <w:r w:rsidR="003168CB" w:rsidRPr="0070517A">
        <w:rPr>
          <w:rFonts w:cs="Arial"/>
          <w:color w:val="231F20"/>
          <w:w w:val="95"/>
        </w:rPr>
        <w:t>, jf. lov om måleenheter, måling mm (LOV-2007-01-26-4).</w:t>
      </w:r>
      <w:r w:rsidRPr="0070517A">
        <w:rPr>
          <w:rFonts w:cs="Arial"/>
          <w:color w:val="231F20"/>
          <w:w w:val="95"/>
        </w:rPr>
        <w:t xml:space="preserve"> Nettselskapet kan for egen regning bytte måleutstyret ved behov. </w:t>
      </w:r>
      <w:r w:rsidR="003168CB" w:rsidRPr="0070517A">
        <w:rPr>
          <w:rFonts w:cs="Arial"/>
        </w:rPr>
        <w:t xml:space="preserve">For å oppnå automatisk avlesning kan Nettselskapet kreve kommunikasjonsutstyr (antenne) utenfor målerfeltet. </w:t>
      </w:r>
      <w:r w:rsidR="003168CB" w:rsidRPr="0070517A">
        <w:rPr>
          <w:rFonts w:cs="Arial"/>
          <w:color w:val="231F20"/>
          <w:w w:val="95"/>
        </w:rPr>
        <w:t>Nettselskapet skal ha uhindret adgang til måle- og kommunikasjonsutstyret.</w:t>
      </w:r>
    </w:p>
    <w:p w14:paraId="56544717" w14:textId="3DE18905" w:rsidR="00A705AC" w:rsidRPr="0070517A" w:rsidRDefault="00647737" w:rsidP="003168CB">
      <w:pPr>
        <w:pStyle w:val="Brdtekst"/>
        <w:spacing w:before="3" w:line="247" w:lineRule="auto"/>
        <w:ind w:right="233"/>
        <w:rPr>
          <w:rFonts w:cs="Arial"/>
          <w:color w:val="231F20"/>
          <w:w w:val="95"/>
        </w:rPr>
      </w:pPr>
      <w:r w:rsidRPr="0070517A">
        <w:rPr>
          <w:rFonts w:cs="Arial"/>
          <w:color w:val="231F20"/>
          <w:w w:val="95"/>
        </w:rPr>
        <w:t xml:space="preserve">Dersom Kunden ønsker installert eget måleutstyr i tillegg, </w:t>
      </w:r>
      <w:r w:rsidR="00C37936" w:rsidRPr="0070517A">
        <w:rPr>
          <w:rFonts w:cs="Arial"/>
          <w:color w:val="231F20"/>
          <w:w w:val="95"/>
        </w:rPr>
        <w:t xml:space="preserve">må </w:t>
      </w:r>
      <w:r w:rsidRPr="0070517A">
        <w:rPr>
          <w:rFonts w:cs="Arial"/>
          <w:color w:val="231F20"/>
          <w:w w:val="95"/>
        </w:rPr>
        <w:t>Kunden</w:t>
      </w:r>
      <w:r w:rsidR="00C37936" w:rsidRPr="0070517A">
        <w:rPr>
          <w:rFonts w:cs="Arial"/>
          <w:color w:val="231F20"/>
          <w:w w:val="95"/>
        </w:rPr>
        <w:t xml:space="preserve"> </w:t>
      </w:r>
      <w:r w:rsidRPr="0070517A">
        <w:rPr>
          <w:rFonts w:cs="Arial"/>
          <w:color w:val="231F20"/>
          <w:w w:val="95"/>
        </w:rPr>
        <w:t>s</w:t>
      </w:r>
      <w:r w:rsidR="00C37936" w:rsidRPr="0070517A">
        <w:rPr>
          <w:rFonts w:cs="Arial"/>
          <w:color w:val="231F20"/>
          <w:w w:val="95"/>
        </w:rPr>
        <w:t>elv anskaffe og bekoste det</w:t>
      </w:r>
      <w:r w:rsidRPr="0070517A">
        <w:rPr>
          <w:rFonts w:cs="Arial"/>
          <w:color w:val="231F20"/>
          <w:w w:val="95"/>
        </w:rPr>
        <w:t xml:space="preserve">. </w:t>
      </w:r>
      <w:r w:rsidR="002E6355" w:rsidRPr="0070517A">
        <w:rPr>
          <w:rFonts w:cs="Arial"/>
          <w:color w:val="231F20"/>
          <w:w w:val="95"/>
        </w:rPr>
        <w:t>Måleutstyr må være p</w:t>
      </w:r>
      <w:r w:rsidRPr="0070517A">
        <w:rPr>
          <w:rFonts w:cs="Arial"/>
          <w:color w:val="231F20"/>
          <w:w w:val="95"/>
        </w:rPr>
        <w:t>lasser</w:t>
      </w:r>
      <w:r w:rsidR="002E6355" w:rsidRPr="0070517A">
        <w:rPr>
          <w:rFonts w:cs="Arial"/>
          <w:color w:val="231F20"/>
          <w:w w:val="95"/>
        </w:rPr>
        <w:t>t etter måler</w:t>
      </w:r>
      <w:r w:rsidR="00F23332" w:rsidRPr="0070517A">
        <w:rPr>
          <w:rFonts w:cs="Arial"/>
          <w:color w:val="231F20"/>
          <w:w w:val="95"/>
        </w:rPr>
        <w:t xml:space="preserve"> </w:t>
      </w:r>
      <w:r w:rsidR="003168CB" w:rsidRPr="0070517A">
        <w:rPr>
          <w:rFonts w:cs="Arial"/>
          <w:color w:val="231F20"/>
          <w:w w:val="95"/>
        </w:rPr>
        <w:t>på kundens eget anlegg</w:t>
      </w:r>
      <w:r w:rsidR="002B6285" w:rsidRPr="0070517A">
        <w:rPr>
          <w:rFonts w:cs="Arial"/>
          <w:color w:val="231F20"/>
          <w:w w:val="95"/>
        </w:rPr>
        <w:t>.</w:t>
      </w:r>
    </w:p>
    <w:p w14:paraId="7A381265" w14:textId="2D30D3FC" w:rsidR="00A705AC" w:rsidRPr="0070517A" w:rsidRDefault="00477997">
      <w:pPr>
        <w:pStyle w:val="Overskrift1"/>
        <w:tabs>
          <w:tab w:val="left" w:pos="1247"/>
        </w:tabs>
        <w:spacing w:before="179"/>
        <w:rPr>
          <w:rFonts w:cs="Arial"/>
        </w:rPr>
      </w:pPr>
      <w:bookmarkStart w:id="34" w:name="_Toc66714050"/>
      <w:r w:rsidRPr="0070517A">
        <w:rPr>
          <w:rFonts w:cs="Arial"/>
          <w:color w:val="231F20"/>
          <w:w w:val="105"/>
        </w:rPr>
        <w:t>5-2</w:t>
      </w:r>
      <w:r w:rsidRPr="0070517A">
        <w:rPr>
          <w:rFonts w:cs="Arial"/>
          <w:color w:val="231F20"/>
          <w:w w:val="105"/>
        </w:rPr>
        <w:tab/>
        <w:t>Måleravlesning</w:t>
      </w:r>
      <w:bookmarkEnd w:id="34"/>
    </w:p>
    <w:p w14:paraId="1C0E8ADB" w14:textId="742CA43E" w:rsidR="00F57838" w:rsidRPr="0070517A" w:rsidRDefault="00477997" w:rsidP="00EF47BE">
      <w:pPr>
        <w:pStyle w:val="Brdtekst"/>
        <w:spacing w:before="3" w:line="249" w:lineRule="auto"/>
        <w:ind w:right="233"/>
        <w:rPr>
          <w:rFonts w:cs="Arial"/>
          <w:color w:val="231F20"/>
          <w:w w:val="95"/>
        </w:rPr>
      </w:pPr>
      <w:r w:rsidRPr="0070517A">
        <w:rPr>
          <w:rFonts w:cs="Arial"/>
          <w:color w:val="231F20"/>
          <w:w w:val="95"/>
        </w:rPr>
        <w:t xml:space="preserve">Måleravlesning gjennomføres i samsvar med </w:t>
      </w:r>
      <w:r w:rsidR="008B27A8" w:rsidRPr="0070517A">
        <w:rPr>
          <w:rFonts w:cs="Arial"/>
          <w:color w:val="231F20"/>
          <w:w w:val="95"/>
        </w:rPr>
        <w:t>N</w:t>
      </w:r>
      <w:r w:rsidRPr="0070517A">
        <w:rPr>
          <w:rFonts w:cs="Arial"/>
          <w:color w:val="231F20"/>
          <w:w w:val="95"/>
        </w:rPr>
        <w:t xml:space="preserve">ettselskapets rutiner og </w:t>
      </w:r>
      <w:r w:rsidR="00E72072" w:rsidRPr="0070517A">
        <w:rPr>
          <w:rFonts w:cs="Arial"/>
          <w:color w:val="231F20"/>
          <w:w w:val="95"/>
        </w:rPr>
        <w:t xml:space="preserve">i samsvar med </w:t>
      </w:r>
      <w:r w:rsidRPr="0070517A">
        <w:rPr>
          <w:rFonts w:cs="Arial"/>
          <w:color w:val="231F20"/>
          <w:w w:val="95"/>
        </w:rPr>
        <w:t>forskrift</w:t>
      </w:r>
      <w:r w:rsidR="00E72072" w:rsidRPr="0070517A">
        <w:rPr>
          <w:rFonts w:cs="Arial"/>
          <w:color w:val="231F20"/>
          <w:w w:val="95"/>
        </w:rPr>
        <w:t xml:space="preserve"> om måling, avregning mm (FOR-1999-03-11-301)</w:t>
      </w:r>
      <w:r w:rsidR="00A444CE" w:rsidRPr="0070517A">
        <w:rPr>
          <w:rFonts w:cs="Arial"/>
          <w:color w:val="231F20"/>
          <w:w w:val="95"/>
        </w:rPr>
        <w:t>, hovedsakelig ved automatisk innhenting av måledata</w:t>
      </w:r>
      <w:r w:rsidRPr="0070517A">
        <w:rPr>
          <w:rFonts w:cs="Arial"/>
          <w:color w:val="231F20"/>
          <w:w w:val="95"/>
        </w:rPr>
        <w:t>.</w:t>
      </w:r>
      <w:r w:rsidR="004345BD" w:rsidRPr="0070517A">
        <w:rPr>
          <w:rFonts w:cs="Arial"/>
          <w:color w:val="231F20"/>
          <w:w w:val="95"/>
        </w:rPr>
        <w:t xml:space="preserve"> </w:t>
      </w:r>
      <w:r w:rsidRPr="0070517A">
        <w:rPr>
          <w:rFonts w:cs="Arial"/>
          <w:color w:val="231F20"/>
          <w:w w:val="95"/>
        </w:rPr>
        <w:t xml:space="preserve">Ved selvavlesning skal </w:t>
      </w:r>
      <w:r w:rsidR="008B27A8" w:rsidRPr="0070517A">
        <w:rPr>
          <w:rFonts w:cs="Arial"/>
          <w:color w:val="231F20"/>
          <w:w w:val="95"/>
        </w:rPr>
        <w:t>K</w:t>
      </w:r>
      <w:r w:rsidRPr="0070517A">
        <w:rPr>
          <w:rFonts w:cs="Arial"/>
          <w:color w:val="231F20"/>
          <w:w w:val="95"/>
        </w:rPr>
        <w:t xml:space="preserve">unden så vidt mulig foreta avlesning og underrette </w:t>
      </w:r>
      <w:r w:rsidR="004F41E3" w:rsidRPr="0070517A">
        <w:rPr>
          <w:rFonts w:cs="Arial"/>
          <w:color w:val="231F20"/>
          <w:w w:val="95"/>
        </w:rPr>
        <w:t>N</w:t>
      </w:r>
      <w:r w:rsidRPr="0070517A">
        <w:rPr>
          <w:rFonts w:cs="Arial"/>
          <w:color w:val="231F20"/>
          <w:w w:val="95"/>
        </w:rPr>
        <w:t xml:space="preserve">ettselskapet i samsvar med de frister som er oppgitt av </w:t>
      </w:r>
      <w:r w:rsidR="004F41E3" w:rsidRPr="0070517A">
        <w:rPr>
          <w:rFonts w:cs="Arial"/>
          <w:color w:val="231F20"/>
          <w:w w:val="95"/>
        </w:rPr>
        <w:t>N</w:t>
      </w:r>
      <w:r w:rsidRPr="0070517A">
        <w:rPr>
          <w:rFonts w:cs="Arial"/>
          <w:color w:val="231F20"/>
          <w:w w:val="95"/>
        </w:rPr>
        <w:t>ettselskapet.</w:t>
      </w:r>
    </w:p>
    <w:p w14:paraId="5DC5A8E6" w14:textId="76421CD5" w:rsidR="00542417" w:rsidRPr="0070517A" w:rsidRDefault="00477997" w:rsidP="00EF47BE">
      <w:pPr>
        <w:pStyle w:val="Brdtekst"/>
        <w:spacing w:before="3" w:line="249" w:lineRule="auto"/>
        <w:ind w:right="233"/>
        <w:rPr>
          <w:rFonts w:cs="Arial"/>
          <w:color w:val="231F20"/>
          <w:w w:val="95"/>
        </w:rPr>
      </w:pPr>
      <w:r w:rsidRPr="0070517A">
        <w:rPr>
          <w:rFonts w:cs="Arial"/>
          <w:color w:val="231F20"/>
          <w:w w:val="95"/>
        </w:rPr>
        <w:t xml:space="preserve">Dersom måleravlesning mangler, har </w:t>
      </w:r>
      <w:r w:rsidR="004F41E3" w:rsidRPr="0070517A">
        <w:rPr>
          <w:rFonts w:cs="Arial"/>
          <w:color w:val="231F20"/>
          <w:w w:val="95"/>
        </w:rPr>
        <w:t>N</w:t>
      </w:r>
      <w:r w:rsidRPr="0070517A">
        <w:rPr>
          <w:rFonts w:cs="Arial"/>
          <w:color w:val="231F20"/>
          <w:w w:val="95"/>
        </w:rPr>
        <w:t xml:space="preserve">ettselskapet rett til å fastsette </w:t>
      </w:r>
      <w:r w:rsidR="004F41E3" w:rsidRPr="0070517A">
        <w:rPr>
          <w:rFonts w:cs="Arial"/>
          <w:color w:val="231F20"/>
          <w:w w:val="95"/>
        </w:rPr>
        <w:t>K</w:t>
      </w:r>
      <w:r w:rsidRPr="0070517A">
        <w:rPr>
          <w:rFonts w:cs="Arial"/>
          <w:color w:val="231F20"/>
          <w:w w:val="95"/>
        </w:rPr>
        <w:t xml:space="preserve">undens </w:t>
      </w:r>
      <w:r w:rsidR="00EE53FB" w:rsidRPr="0070517A">
        <w:rPr>
          <w:rFonts w:cs="Arial"/>
          <w:color w:val="231F20"/>
          <w:w w:val="95"/>
        </w:rPr>
        <w:t>forbruk</w:t>
      </w:r>
      <w:r w:rsidRPr="0070517A">
        <w:rPr>
          <w:rFonts w:cs="Arial"/>
          <w:color w:val="231F20"/>
          <w:w w:val="95"/>
        </w:rPr>
        <w:t xml:space="preserve"> skjønnsmessig. </w:t>
      </w:r>
    </w:p>
    <w:p w14:paraId="2E8C7258" w14:textId="12443B84" w:rsidR="00A705AC" w:rsidRPr="0070517A" w:rsidRDefault="00477997" w:rsidP="00EF47BE">
      <w:pPr>
        <w:pStyle w:val="Brdtekst"/>
        <w:spacing w:before="3" w:line="249" w:lineRule="auto"/>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 xml:space="preserve">ettselskapet mottar målerstand etter utløpt frist, tas det hensyn til denne ved første påfølgende avregning. </w:t>
      </w:r>
      <w:r w:rsidR="00EF13F3" w:rsidRPr="0070517A">
        <w:rPr>
          <w:rFonts w:cs="Arial"/>
          <w:color w:val="231F20"/>
          <w:w w:val="95"/>
        </w:rPr>
        <w:t xml:space="preserve">For anlegg uten automatisk avlesning, </w:t>
      </w:r>
      <w:r w:rsidR="005D5C89" w:rsidRPr="0070517A">
        <w:rPr>
          <w:rFonts w:cs="Arial"/>
          <w:color w:val="231F20"/>
          <w:w w:val="95"/>
        </w:rPr>
        <w:t>og anlegg med automatisk avlesning som ikke fungerer</w:t>
      </w:r>
      <w:r w:rsidR="0076360D" w:rsidRPr="0070517A">
        <w:rPr>
          <w:rFonts w:cs="Arial"/>
          <w:color w:val="231F20"/>
          <w:w w:val="95"/>
        </w:rPr>
        <w:t>,</w:t>
      </w:r>
      <w:r w:rsidR="005D5C89" w:rsidRPr="0070517A">
        <w:rPr>
          <w:rFonts w:cs="Arial"/>
          <w:color w:val="231F20"/>
          <w:w w:val="95"/>
        </w:rPr>
        <w:t xml:space="preserve"> </w:t>
      </w:r>
      <w:r w:rsidR="008B27A8" w:rsidRPr="0070517A">
        <w:rPr>
          <w:rFonts w:cs="Arial"/>
          <w:color w:val="231F20"/>
          <w:w w:val="95"/>
        </w:rPr>
        <w:t>skal</w:t>
      </w:r>
      <w:r w:rsidR="00EF13F3" w:rsidRPr="0070517A">
        <w:rPr>
          <w:rFonts w:cs="Arial"/>
          <w:color w:val="231F20"/>
          <w:w w:val="95"/>
        </w:rPr>
        <w:t xml:space="preserve"> </w:t>
      </w:r>
      <w:r w:rsidRPr="0070517A">
        <w:rPr>
          <w:rFonts w:cs="Arial"/>
          <w:color w:val="231F20"/>
          <w:w w:val="95"/>
        </w:rPr>
        <w:t xml:space="preserve">Nettselskapet </w:t>
      </w:r>
      <w:r w:rsidR="008B27A8" w:rsidRPr="0070517A">
        <w:rPr>
          <w:rFonts w:cs="Arial"/>
          <w:color w:val="231F20"/>
          <w:w w:val="95"/>
        </w:rPr>
        <w:t xml:space="preserve">ta initiativ til </w:t>
      </w:r>
      <w:r w:rsidR="005D5C89" w:rsidRPr="0070517A">
        <w:rPr>
          <w:rFonts w:cs="Arial"/>
          <w:color w:val="231F20"/>
          <w:w w:val="95"/>
        </w:rPr>
        <w:t xml:space="preserve">å få avlest slik </w:t>
      </w:r>
      <w:r w:rsidRPr="0070517A">
        <w:rPr>
          <w:rFonts w:cs="Arial"/>
          <w:color w:val="231F20"/>
          <w:w w:val="95"/>
        </w:rPr>
        <w:t>at målepunkte</w:t>
      </w:r>
      <w:r w:rsidR="00EF13F3" w:rsidRPr="0070517A">
        <w:rPr>
          <w:rFonts w:cs="Arial"/>
          <w:color w:val="231F20"/>
          <w:w w:val="95"/>
        </w:rPr>
        <w:t>ne</w:t>
      </w:r>
      <w:r w:rsidRPr="0070517A">
        <w:rPr>
          <w:rFonts w:cs="Arial"/>
          <w:color w:val="231F20"/>
          <w:w w:val="95"/>
        </w:rPr>
        <w:t xml:space="preserve"> </w:t>
      </w:r>
      <w:r w:rsidR="005D5C89" w:rsidRPr="0070517A">
        <w:rPr>
          <w:rFonts w:cs="Arial"/>
          <w:color w:val="231F20"/>
          <w:w w:val="95"/>
        </w:rPr>
        <w:t xml:space="preserve">søkes </w:t>
      </w:r>
      <w:r w:rsidRPr="0070517A">
        <w:rPr>
          <w:rFonts w:cs="Arial"/>
          <w:color w:val="231F20"/>
          <w:w w:val="95"/>
        </w:rPr>
        <w:t>avles</w:t>
      </w:r>
      <w:r w:rsidR="005D5C89" w:rsidRPr="0070517A">
        <w:rPr>
          <w:rFonts w:cs="Arial"/>
          <w:color w:val="231F20"/>
          <w:w w:val="95"/>
        </w:rPr>
        <w:t>t</w:t>
      </w:r>
      <w:r w:rsidRPr="0070517A">
        <w:rPr>
          <w:rFonts w:cs="Arial"/>
          <w:color w:val="231F20"/>
          <w:w w:val="95"/>
        </w:rPr>
        <w:t xml:space="preserve"> minst en gang i kalenderåret.</w:t>
      </w:r>
    </w:p>
    <w:p w14:paraId="7085C5E2" w14:textId="6FADD28B" w:rsidR="009A4C5D" w:rsidRPr="0070517A" w:rsidRDefault="009A4C5D" w:rsidP="00EF47BE">
      <w:pPr>
        <w:pStyle w:val="Brdtekst"/>
        <w:spacing w:before="3" w:line="249" w:lineRule="auto"/>
        <w:ind w:right="233"/>
        <w:rPr>
          <w:rFonts w:cs="Arial"/>
          <w:color w:val="231F20"/>
          <w:w w:val="95"/>
        </w:rPr>
      </w:pPr>
      <w:r w:rsidRPr="0070517A">
        <w:rPr>
          <w:rFonts w:cs="Arial"/>
          <w:color w:val="231F20"/>
          <w:w w:val="95"/>
        </w:rPr>
        <w:lastRenderedPageBreak/>
        <w:t xml:space="preserve">Nettselskapet har </w:t>
      </w:r>
      <w:r w:rsidR="005D5C89" w:rsidRPr="0070517A">
        <w:rPr>
          <w:rFonts w:cs="Arial"/>
          <w:color w:val="231F20"/>
          <w:w w:val="95"/>
        </w:rPr>
        <w:t xml:space="preserve">i samsvar med gjeldende lov- og forskriftsbestemmelser </w:t>
      </w:r>
      <w:r w:rsidRPr="0070517A">
        <w:rPr>
          <w:rFonts w:cs="Arial"/>
          <w:color w:val="231F20"/>
          <w:w w:val="95"/>
        </w:rPr>
        <w:t xml:space="preserve">rett til å ilegge </w:t>
      </w:r>
      <w:r w:rsidR="005D5C89" w:rsidRPr="0070517A">
        <w:rPr>
          <w:rFonts w:cs="Arial"/>
          <w:color w:val="231F20"/>
          <w:w w:val="95"/>
        </w:rPr>
        <w:t>K</w:t>
      </w:r>
      <w:r w:rsidRPr="0070517A">
        <w:rPr>
          <w:rFonts w:cs="Arial"/>
          <w:color w:val="231F20"/>
          <w:w w:val="95"/>
        </w:rPr>
        <w:t>unden et gebyr for manuell avlesning av målepunktet</w:t>
      </w:r>
      <w:r w:rsidR="00E72072" w:rsidRPr="0070517A">
        <w:rPr>
          <w:rFonts w:cs="Arial"/>
          <w:color w:val="231F20"/>
          <w:w w:val="95"/>
        </w:rPr>
        <w:t>, jf. forskrift om økonomisk og teknisk rapportering mv (FOR-1999-03-11-302)</w:t>
      </w:r>
      <w:r w:rsidRPr="0070517A">
        <w:rPr>
          <w:rFonts w:cs="Arial"/>
          <w:color w:val="231F20"/>
          <w:w w:val="95"/>
        </w:rPr>
        <w:t>.</w:t>
      </w:r>
      <w:r w:rsidR="005D5C89" w:rsidRPr="0070517A">
        <w:rPr>
          <w:rFonts w:cs="Arial"/>
          <w:color w:val="231F20"/>
          <w:w w:val="95"/>
        </w:rPr>
        <w:t xml:space="preserve">  Nettselskapet skal informere Kunden om at </w:t>
      </w:r>
      <w:r w:rsidR="00C45C9F">
        <w:rPr>
          <w:rFonts w:cs="Arial"/>
          <w:color w:val="231F20"/>
          <w:w w:val="95"/>
        </w:rPr>
        <w:t>Reguleringsmyndigheten for energi (</w:t>
      </w:r>
      <w:r w:rsidR="005D5C89" w:rsidRPr="0070517A">
        <w:rPr>
          <w:rFonts w:cs="Arial"/>
          <w:color w:val="231F20"/>
          <w:w w:val="95"/>
        </w:rPr>
        <w:t>RME</w:t>
      </w:r>
      <w:r w:rsidR="00C45C9F">
        <w:rPr>
          <w:rFonts w:cs="Arial"/>
          <w:color w:val="231F20"/>
          <w:w w:val="95"/>
        </w:rPr>
        <w:t>)</w:t>
      </w:r>
      <w:r w:rsidR="005D5C89" w:rsidRPr="0070517A">
        <w:rPr>
          <w:rFonts w:cs="Arial"/>
          <w:color w:val="231F20"/>
          <w:w w:val="95"/>
        </w:rPr>
        <w:t xml:space="preserve"> er kontrollmyndighet ved uenighet om gebyr for manuell avlesning av målepunktet.</w:t>
      </w:r>
    </w:p>
    <w:p w14:paraId="26575C9A" w14:textId="427B36E9" w:rsidR="0070517A" w:rsidRPr="005D6C02" w:rsidRDefault="00477997" w:rsidP="005D6C02">
      <w:pPr>
        <w:pStyle w:val="Brdtekst"/>
        <w:rPr>
          <w:rFonts w:cs="Arial"/>
          <w:w w:val="95"/>
        </w:rPr>
      </w:pPr>
      <w:r w:rsidRPr="0070517A">
        <w:rPr>
          <w:rFonts w:cs="Arial"/>
          <w:w w:val="95"/>
        </w:rPr>
        <w:t>Måleravlesning skal også gjennomføres ved leverandørskifte og ved opphør av leveranse.</w:t>
      </w:r>
      <w:r w:rsidR="004345BD" w:rsidRPr="0070517A">
        <w:rPr>
          <w:rFonts w:cs="Arial"/>
          <w:w w:val="95"/>
        </w:rPr>
        <w:t xml:space="preserve"> </w:t>
      </w:r>
      <w:bookmarkStart w:id="35" w:name="_TOC_250041"/>
    </w:p>
    <w:p w14:paraId="175BCC6E" w14:textId="2DAECF67" w:rsidR="00A705AC" w:rsidRPr="0070517A" w:rsidRDefault="00477997">
      <w:pPr>
        <w:pStyle w:val="Overskrift1"/>
        <w:tabs>
          <w:tab w:val="left" w:pos="1247"/>
        </w:tabs>
        <w:spacing w:before="184"/>
        <w:rPr>
          <w:rFonts w:cs="Arial"/>
        </w:rPr>
      </w:pPr>
      <w:bookmarkStart w:id="36" w:name="_Toc66714051"/>
      <w:r w:rsidRPr="0070517A">
        <w:rPr>
          <w:rFonts w:cs="Arial"/>
          <w:color w:val="231F20"/>
          <w:w w:val="105"/>
        </w:rPr>
        <w:t>5-3</w:t>
      </w:r>
      <w:r w:rsidRPr="0070517A">
        <w:rPr>
          <w:rFonts w:cs="Arial"/>
          <w:color w:val="231F20"/>
          <w:w w:val="105"/>
        </w:rPr>
        <w:tab/>
        <w:t>Kontroll av</w:t>
      </w:r>
      <w:r w:rsidRPr="0070517A">
        <w:rPr>
          <w:rFonts w:cs="Arial"/>
          <w:color w:val="231F20"/>
          <w:spacing w:val="-20"/>
          <w:w w:val="105"/>
        </w:rPr>
        <w:t xml:space="preserve"> </w:t>
      </w:r>
      <w:bookmarkEnd w:id="35"/>
      <w:r w:rsidRPr="0070517A">
        <w:rPr>
          <w:rFonts w:cs="Arial"/>
          <w:color w:val="231F20"/>
          <w:w w:val="105"/>
        </w:rPr>
        <w:t>måleutstyr</w:t>
      </w:r>
      <w:bookmarkEnd w:id="36"/>
    </w:p>
    <w:p w14:paraId="37BE64C3" w14:textId="22CACB2C" w:rsidR="00A705AC" w:rsidRPr="0070517A" w:rsidRDefault="00477997" w:rsidP="00F57838">
      <w:pPr>
        <w:pStyle w:val="Brdtekst"/>
        <w:spacing w:before="3" w:line="249" w:lineRule="auto"/>
        <w:ind w:right="233"/>
        <w:rPr>
          <w:rFonts w:cs="Arial"/>
          <w:color w:val="231F20"/>
          <w:w w:val="95"/>
        </w:rPr>
      </w:pPr>
      <w:r w:rsidRPr="0070517A">
        <w:rPr>
          <w:rFonts w:cs="Arial"/>
          <w:color w:val="231F20"/>
          <w:w w:val="95"/>
        </w:rPr>
        <w:t xml:space="preserve">Begge parter kan når som helst forlange </w:t>
      </w:r>
      <w:r w:rsidR="008B27A8" w:rsidRPr="0070517A">
        <w:rPr>
          <w:rFonts w:cs="Arial"/>
          <w:color w:val="231F20"/>
          <w:w w:val="95"/>
        </w:rPr>
        <w:t>N</w:t>
      </w:r>
      <w:r w:rsidRPr="0070517A">
        <w:rPr>
          <w:rFonts w:cs="Arial"/>
          <w:color w:val="231F20"/>
          <w:w w:val="95"/>
        </w:rPr>
        <w:t xml:space="preserve">ettselskapets måleutstyr kontrollert. Som en del av denne kontrollen foretar </w:t>
      </w:r>
      <w:r w:rsidR="008B27A8" w:rsidRPr="0070517A">
        <w:rPr>
          <w:rFonts w:cs="Arial"/>
          <w:color w:val="231F20"/>
          <w:w w:val="95"/>
        </w:rPr>
        <w:t>N</w:t>
      </w:r>
      <w:r w:rsidRPr="0070517A">
        <w:rPr>
          <w:rFonts w:cs="Arial"/>
          <w:color w:val="231F20"/>
          <w:w w:val="95"/>
        </w:rPr>
        <w:t xml:space="preserve">ettselskapet også rutinemessig kontroll for å fastslå om påståtte feil kan skyldes jordfeil, feilkoblinger m.m. Den rutinemessige kontroll omfatter ikke kontroll i </w:t>
      </w:r>
      <w:r w:rsidR="008B27A8" w:rsidRPr="0070517A">
        <w:rPr>
          <w:rFonts w:cs="Arial"/>
          <w:color w:val="231F20"/>
          <w:w w:val="95"/>
        </w:rPr>
        <w:t>K</w:t>
      </w:r>
      <w:r w:rsidRPr="0070517A">
        <w:rPr>
          <w:rFonts w:cs="Arial"/>
          <w:color w:val="231F20"/>
          <w:w w:val="95"/>
        </w:rPr>
        <w:t xml:space="preserve">undens eget anlegg. Kunden er selv ansvarlig for kontroll, ettersyn og vedlikehold av </w:t>
      </w:r>
      <w:r w:rsidR="008B27A8" w:rsidRPr="0070517A">
        <w:rPr>
          <w:rFonts w:cs="Arial"/>
          <w:color w:val="231F20"/>
          <w:w w:val="95"/>
        </w:rPr>
        <w:t>eget</w:t>
      </w:r>
      <w:r w:rsidRPr="0070517A">
        <w:rPr>
          <w:rFonts w:cs="Arial"/>
          <w:color w:val="231F20"/>
          <w:w w:val="95"/>
        </w:rPr>
        <w:t xml:space="preserve"> anlegg.</w:t>
      </w:r>
    </w:p>
    <w:p w14:paraId="1E2C6DA6" w14:textId="24083A2D" w:rsidR="00A705AC" w:rsidRPr="0070517A" w:rsidRDefault="00477997" w:rsidP="00F57838">
      <w:pPr>
        <w:pStyle w:val="Brdtekst"/>
        <w:spacing w:before="3" w:line="249" w:lineRule="auto"/>
        <w:ind w:right="233"/>
        <w:rPr>
          <w:rFonts w:cs="Arial"/>
          <w:color w:val="231F20"/>
          <w:w w:val="95"/>
        </w:rPr>
      </w:pPr>
      <w:r w:rsidRPr="0070517A">
        <w:rPr>
          <w:rFonts w:cs="Arial"/>
          <w:color w:val="231F20"/>
          <w:w w:val="95"/>
        </w:rPr>
        <w:t>Forlanges ytterligere kontroll av utstyret, skjer dette av et laboratorium som er godkjent/akkreditert av Justervesenet. Laboratoriene skal være uavhengige av de som har ansvar for å ta beslutninger basert på testresultatene.</w:t>
      </w:r>
    </w:p>
    <w:p w14:paraId="2993AB6A" w14:textId="471FF094" w:rsidR="004047E3" w:rsidRPr="0070517A" w:rsidRDefault="00477997" w:rsidP="00F57838">
      <w:pPr>
        <w:pStyle w:val="Brdtekst"/>
        <w:spacing w:before="3" w:line="249" w:lineRule="auto"/>
        <w:ind w:right="233"/>
        <w:rPr>
          <w:rFonts w:cs="Arial"/>
          <w:color w:val="231F20"/>
          <w:w w:val="95"/>
        </w:rPr>
      </w:pPr>
      <w:r w:rsidRPr="0070517A">
        <w:rPr>
          <w:rFonts w:cs="Arial"/>
          <w:color w:val="231F20"/>
          <w:w w:val="95"/>
        </w:rPr>
        <w:t xml:space="preserve">Den som </w:t>
      </w:r>
      <w:r w:rsidR="008B27A8" w:rsidRPr="0070517A">
        <w:rPr>
          <w:rFonts w:cs="Arial"/>
          <w:color w:val="231F20"/>
          <w:w w:val="95"/>
        </w:rPr>
        <w:t xml:space="preserve">krever </w:t>
      </w:r>
      <w:r w:rsidRPr="0070517A">
        <w:rPr>
          <w:rFonts w:cs="Arial"/>
          <w:color w:val="231F20"/>
          <w:w w:val="95"/>
        </w:rPr>
        <w:t xml:space="preserve">måleutstyret kontrollert, dekker kostnadene ved kontrollen. Dersom kontrollen viser måleavvik større enn det som tillates i henhold til forskrift om krav til elektrisitetsmålere </w:t>
      </w:r>
      <w:r w:rsidR="004345BD" w:rsidRPr="0070517A">
        <w:rPr>
          <w:rFonts w:cs="Arial"/>
          <w:color w:val="231F20"/>
          <w:w w:val="95"/>
        </w:rPr>
        <w:t>(</w:t>
      </w:r>
      <w:r w:rsidR="000A398C" w:rsidRPr="0070517A">
        <w:rPr>
          <w:rFonts w:cs="Arial"/>
        </w:rPr>
        <w:t>FOR-2007-12-28-1753</w:t>
      </w:r>
      <w:r w:rsidR="004345BD" w:rsidRPr="0070517A">
        <w:rPr>
          <w:rFonts w:cs="Arial"/>
        </w:rPr>
        <w:t>)</w:t>
      </w:r>
      <w:r w:rsidRPr="0070517A">
        <w:rPr>
          <w:rFonts w:cs="Arial"/>
          <w:color w:val="231F20"/>
          <w:w w:val="95"/>
        </w:rPr>
        <w:t xml:space="preserve">, skal </w:t>
      </w:r>
      <w:r w:rsidR="008B27A8" w:rsidRPr="0070517A">
        <w:rPr>
          <w:rFonts w:cs="Arial"/>
          <w:color w:val="231F20"/>
          <w:w w:val="95"/>
        </w:rPr>
        <w:t>N</w:t>
      </w:r>
      <w:r w:rsidRPr="0070517A">
        <w:rPr>
          <w:rFonts w:cs="Arial"/>
          <w:color w:val="231F20"/>
          <w:w w:val="95"/>
        </w:rPr>
        <w:t>ettselskapet bekoste kontrollen.</w:t>
      </w:r>
    </w:p>
    <w:p w14:paraId="3BC201BC" w14:textId="23888F60" w:rsidR="004047E3" w:rsidRPr="0070517A" w:rsidRDefault="004047E3" w:rsidP="00F57838">
      <w:pPr>
        <w:pStyle w:val="Brdtekst"/>
        <w:spacing w:before="3" w:line="249" w:lineRule="auto"/>
        <w:ind w:right="233"/>
        <w:rPr>
          <w:rFonts w:cs="Arial"/>
          <w:color w:val="231F20"/>
          <w:w w:val="95"/>
        </w:rPr>
      </w:pPr>
      <w:r w:rsidRPr="0070517A">
        <w:rPr>
          <w:rFonts w:cs="Arial"/>
          <w:color w:val="231F20"/>
          <w:w w:val="95"/>
        </w:rPr>
        <w:t>Resultate</w:t>
      </w:r>
      <w:r w:rsidR="00770361" w:rsidRPr="0070517A">
        <w:rPr>
          <w:rFonts w:cs="Arial"/>
          <w:color w:val="231F20"/>
          <w:w w:val="95"/>
        </w:rPr>
        <w:t>t</w:t>
      </w:r>
      <w:r w:rsidRPr="0070517A">
        <w:rPr>
          <w:rFonts w:cs="Arial"/>
          <w:color w:val="231F20"/>
          <w:w w:val="95"/>
        </w:rPr>
        <w:t xml:space="preserve"> av målerkontroll</w:t>
      </w:r>
      <w:r w:rsidR="00770361" w:rsidRPr="0070517A">
        <w:rPr>
          <w:rFonts w:cs="Arial"/>
          <w:color w:val="231F20"/>
          <w:w w:val="95"/>
        </w:rPr>
        <w:t>en</w:t>
      </w:r>
      <w:r w:rsidRPr="0070517A">
        <w:rPr>
          <w:rFonts w:cs="Arial"/>
          <w:color w:val="231F20"/>
          <w:w w:val="95"/>
        </w:rPr>
        <w:t xml:space="preserve">(e) skal </w:t>
      </w:r>
      <w:r w:rsidR="008B27A8" w:rsidRPr="0070517A">
        <w:rPr>
          <w:rFonts w:cs="Arial"/>
          <w:color w:val="231F20"/>
          <w:w w:val="95"/>
        </w:rPr>
        <w:t xml:space="preserve">fullt ut </w:t>
      </w:r>
      <w:r w:rsidRPr="0070517A">
        <w:rPr>
          <w:rFonts w:cs="Arial"/>
          <w:color w:val="231F20"/>
          <w:w w:val="95"/>
        </w:rPr>
        <w:t>gjøres tilgjengelig for begge parter.</w:t>
      </w:r>
    </w:p>
    <w:p w14:paraId="19664FDC" w14:textId="11CB17B6" w:rsidR="00A705AC" w:rsidRPr="0070517A" w:rsidRDefault="00477997">
      <w:pPr>
        <w:pStyle w:val="Overskrift1"/>
        <w:tabs>
          <w:tab w:val="left" w:pos="1247"/>
        </w:tabs>
        <w:rPr>
          <w:rFonts w:cs="Arial"/>
        </w:rPr>
      </w:pPr>
      <w:bookmarkStart w:id="37" w:name="_TOC_250040"/>
      <w:bookmarkStart w:id="38" w:name="_Toc66714052"/>
      <w:r w:rsidRPr="0070517A">
        <w:rPr>
          <w:rFonts w:cs="Arial"/>
          <w:color w:val="231F20"/>
          <w:w w:val="105"/>
        </w:rPr>
        <w:t>5-4</w:t>
      </w:r>
      <w:r w:rsidRPr="0070517A">
        <w:rPr>
          <w:rFonts w:cs="Arial"/>
          <w:color w:val="231F20"/>
          <w:w w:val="105"/>
        </w:rPr>
        <w:tab/>
        <w:t>Feil ved</w:t>
      </w:r>
      <w:r w:rsidRPr="0070517A">
        <w:rPr>
          <w:rFonts w:cs="Arial"/>
          <w:color w:val="231F20"/>
          <w:spacing w:val="-20"/>
          <w:w w:val="105"/>
        </w:rPr>
        <w:t xml:space="preserve"> </w:t>
      </w:r>
      <w:bookmarkEnd w:id="37"/>
      <w:r w:rsidRPr="0070517A">
        <w:rPr>
          <w:rFonts w:cs="Arial"/>
          <w:color w:val="231F20"/>
          <w:w w:val="105"/>
        </w:rPr>
        <w:t>måleutstyr</w:t>
      </w:r>
      <w:bookmarkEnd w:id="38"/>
    </w:p>
    <w:p w14:paraId="05126213" w14:textId="3F012679" w:rsidR="00A705AC" w:rsidRPr="0070517A" w:rsidRDefault="00477997" w:rsidP="00D40891">
      <w:pPr>
        <w:pStyle w:val="Brdtekst"/>
        <w:spacing w:before="3"/>
        <w:ind w:right="233"/>
        <w:rPr>
          <w:rFonts w:cs="Arial"/>
          <w:color w:val="231F20"/>
          <w:w w:val="95"/>
        </w:rPr>
      </w:pPr>
      <w:r w:rsidRPr="0070517A">
        <w:rPr>
          <w:rFonts w:cs="Arial"/>
          <w:color w:val="231F20"/>
          <w:w w:val="95"/>
        </w:rPr>
        <w:t>Dersom måle</w:t>
      </w:r>
      <w:r w:rsidR="00535E3B" w:rsidRPr="0070517A">
        <w:rPr>
          <w:rFonts w:cs="Arial"/>
          <w:color w:val="231F20"/>
          <w:w w:val="95"/>
        </w:rPr>
        <w:t>utstyret</w:t>
      </w:r>
      <w:r w:rsidRPr="0070517A">
        <w:rPr>
          <w:rFonts w:cs="Arial"/>
          <w:color w:val="231F20"/>
          <w:w w:val="95"/>
        </w:rPr>
        <w:t xml:space="preserve"> ved kontroll viser mer eller mindre enn det virkelige forbruk, eller hvis måleapparatet ikke har virket, kan </w:t>
      </w:r>
      <w:r w:rsidR="004F41E3" w:rsidRPr="0070517A">
        <w:rPr>
          <w:rFonts w:cs="Arial"/>
          <w:color w:val="231F20"/>
          <w:w w:val="95"/>
        </w:rPr>
        <w:t>N</w:t>
      </w:r>
      <w:r w:rsidRPr="0070517A">
        <w:rPr>
          <w:rFonts w:cs="Arial"/>
          <w:color w:val="231F20"/>
          <w:w w:val="95"/>
        </w:rPr>
        <w:t>ettselskapet stipulere forbruket. I den grad det er mulig, beregnes forbruket på grunnlag av anleggets tidligere normale forbruk eller på basis av nye kontrollmålinger</w:t>
      </w:r>
      <w:r w:rsidR="008B27A8" w:rsidRPr="0070517A">
        <w:rPr>
          <w:rFonts w:cs="Arial"/>
          <w:color w:val="231F20"/>
          <w:w w:val="95"/>
        </w:rPr>
        <w:t xml:space="preserve"> av forbruket.</w:t>
      </w:r>
      <w:r w:rsidRPr="0070517A">
        <w:rPr>
          <w:rFonts w:cs="Arial"/>
          <w:color w:val="231F20"/>
          <w:w w:val="95"/>
        </w:rPr>
        <w:t xml:space="preserve"> Dette gjelder ikke dersom </w:t>
      </w:r>
      <w:r w:rsidR="008B27A8" w:rsidRPr="0070517A">
        <w:rPr>
          <w:rFonts w:cs="Arial"/>
          <w:color w:val="231F20"/>
          <w:w w:val="95"/>
        </w:rPr>
        <w:t>K</w:t>
      </w:r>
      <w:r w:rsidRPr="0070517A">
        <w:rPr>
          <w:rFonts w:cs="Arial"/>
          <w:color w:val="231F20"/>
          <w:w w:val="95"/>
        </w:rPr>
        <w:t xml:space="preserve">unden kan sannsynliggjøre at forbruket i </w:t>
      </w:r>
      <w:proofErr w:type="gramStart"/>
      <w:r w:rsidRPr="0070517A">
        <w:rPr>
          <w:rFonts w:cs="Arial"/>
          <w:color w:val="231F20"/>
          <w:w w:val="95"/>
        </w:rPr>
        <w:t>den angjeldende</w:t>
      </w:r>
      <w:proofErr w:type="gramEnd"/>
      <w:r w:rsidRPr="0070517A">
        <w:rPr>
          <w:rFonts w:cs="Arial"/>
          <w:color w:val="231F20"/>
          <w:w w:val="95"/>
        </w:rPr>
        <w:t xml:space="preserve"> periode har vært lavere, eller dersom </w:t>
      </w:r>
      <w:r w:rsidR="008B27A8" w:rsidRPr="0070517A">
        <w:rPr>
          <w:rFonts w:cs="Arial"/>
          <w:color w:val="231F20"/>
          <w:w w:val="95"/>
        </w:rPr>
        <w:t>N</w:t>
      </w:r>
      <w:r w:rsidRPr="0070517A">
        <w:rPr>
          <w:rFonts w:cs="Arial"/>
          <w:color w:val="231F20"/>
          <w:w w:val="95"/>
        </w:rPr>
        <w:t>ettselskapet kan sannsynliggjøre et større forbruk</w:t>
      </w:r>
      <w:r w:rsidR="00EE53FB" w:rsidRPr="0070517A">
        <w:rPr>
          <w:rFonts w:cs="Arial"/>
          <w:color w:val="231F20"/>
          <w:w w:val="95"/>
        </w:rPr>
        <w:t xml:space="preserve"> i den angjeldende perioden</w:t>
      </w:r>
      <w:r w:rsidRPr="0070517A">
        <w:rPr>
          <w:rFonts w:cs="Arial"/>
          <w:color w:val="231F20"/>
          <w:w w:val="95"/>
        </w:rPr>
        <w:t>.</w:t>
      </w:r>
    </w:p>
    <w:p w14:paraId="1B900FDD" w14:textId="51E0470C" w:rsidR="00D40891" w:rsidRPr="0070517A" w:rsidRDefault="00477997" w:rsidP="00D40891">
      <w:pPr>
        <w:pStyle w:val="Brdtekst"/>
        <w:spacing w:before="3"/>
        <w:ind w:right="233"/>
        <w:rPr>
          <w:rFonts w:cs="Arial"/>
          <w:color w:val="231F20"/>
          <w:w w:val="95"/>
        </w:rPr>
      </w:pPr>
      <w:r w:rsidRPr="0070517A">
        <w:rPr>
          <w:rFonts w:cs="Arial"/>
          <w:color w:val="231F20"/>
          <w:w w:val="95"/>
        </w:rPr>
        <w:t xml:space="preserve">Kunden blir belastet eller godskrevet for det beløp som svarer til differansen mellom det antatte forbruk og det målte forbruk for den tid målefeilen kan </w:t>
      </w:r>
      <w:r w:rsidR="008B27A8" w:rsidRPr="0070517A">
        <w:rPr>
          <w:rFonts w:cs="Arial"/>
          <w:color w:val="231F20"/>
          <w:w w:val="95"/>
        </w:rPr>
        <w:t>sannsynliggjøres</w:t>
      </w:r>
      <w:r w:rsidRPr="0070517A">
        <w:rPr>
          <w:rFonts w:cs="Arial"/>
          <w:color w:val="231F20"/>
          <w:w w:val="95"/>
        </w:rPr>
        <w:t>.</w:t>
      </w:r>
      <w:r w:rsidR="00770361" w:rsidRPr="0070517A" w:rsidDel="00770361">
        <w:rPr>
          <w:rFonts w:cs="Arial"/>
          <w:color w:val="231F20"/>
          <w:w w:val="95"/>
        </w:rPr>
        <w:t xml:space="preserve"> </w:t>
      </w:r>
    </w:p>
    <w:p w14:paraId="68863D9A" w14:textId="06D0757C" w:rsidR="00A705AC" w:rsidRPr="0070517A" w:rsidRDefault="00477997" w:rsidP="00687700">
      <w:pPr>
        <w:pStyle w:val="Brdtekst"/>
        <w:spacing w:line="249" w:lineRule="auto"/>
        <w:ind w:right="100"/>
        <w:rPr>
          <w:rFonts w:cs="Arial"/>
          <w:w w:val="95"/>
        </w:rPr>
      </w:pPr>
      <w:r w:rsidRPr="0070517A">
        <w:rPr>
          <w:rFonts w:cs="Arial"/>
          <w:color w:val="231F20"/>
          <w:w w:val="95"/>
        </w:rPr>
        <w:t>Etterberegning/godskriving skjer fra og med siste betalingsfrist etter at feilen ble oppdaget og som hovedregel ikke ut over 3 år</w:t>
      </w:r>
      <w:bookmarkStart w:id="39" w:name="_Hlk38533686"/>
      <w:r w:rsidR="00FE6B64" w:rsidRPr="0070517A">
        <w:rPr>
          <w:rFonts w:cs="Arial"/>
          <w:color w:val="231F20"/>
          <w:w w:val="95"/>
        </w:rPr>
        <w:t>, jf. lov om foreldelse av fordringer (</w:t>
      </w:r>
      <w:r w:rsidR="00FE6B64" w:rsidRPr="0070517A">
        <w:rPr>
          <w:rStyle w:val="red"/>
          <w:rFonts w:cs="Arial"/>
        </w:rPr>
        <w:t>LOV-1979-05-18-18)</w:t>
      </w:r>
      <w:r w:rsidR="00FE6B64" w:rsidRPr="0070517A">
        <w:rPr>
          <w:rFonts w:cs="Arial"/>
          <w:color w:val="231F20"/>
        </w:rPr>
        <w:t xml:space="preserve"> og </w:t>
      </w:r>
      <w:r w:rsidR="00687700" w:rsidRPr="0070517A">
        <w:rPr>
          <w:rFonts w:cs="Arial"/>
          <w:color w:val="231F20"/>
          <w:w w:val="95"/>
        </w:rPr>
        <w:t>forskrift om måling, avregning og fakturering mm (FOR-1999-03-11-301).</w:t>
      </w:r>
      <w:r w:rsidR="008B27A8" w:rsidRPr="0070517A">
        <w:rPr>
          <w:rFonts w:cs="Arial"/>
          <w:color w:val="231F20"/>
          <w:w w:val="95"/>
        </w:rPr>
        <w:t xml:space="preserve"> </w:t>
      </w:r>
      <w:bookmarkEnd w:id="39"/>
      <w:r w:rsidR="002E6355" w:rsidRPr="0070517A">
        <w:rPr>
          <w:rFonts w:cs="Arial"/>
          <w:color w:val="231F20"/>
          <w:w w:val="95"/>
        </w:rPr>
        <w:t>I særlige tilfeller kan etterberegningen/godskrivingen utvides med inntil 10 år (foreldelsesloven §10).</w:t>
      </w:r>
    </w:p>
    <w:p w14:paraId="7CD7A30C" w14:textId="3724B388" w:rsidR="005D6C02" w:rsidRDefault="00477997" w:rsidP="00D40891">
      <w:pPr>
        <w:pStyle w:val="Brdtekst"/>
        <w:spacing w:before="3"/>
        <w:ind w:right="233"/>
        <w:rPr>
          <w:rFonts w:cs="Arial"/>
          <w:color w:val="231F20"/>
          <w:w w:val="95"/>
        </w:rPr>
      </w:pPr>
      <w:r w:rsidRPr="0070517A">
        <w:rPr>
          <w:rFonts w:cs="Arial"/>
          <w:color w:val="231F20"/>
          <w:w w:val="95"/>
        </w:rPr>
        <w:t xml:space="preserve">Tilbakebetaling eller tilleggsbetaling kan ikke kreves ved en feilvisning som er mindre enn det som tillates i henhold til forskrift om </w:t>
      </w:r>
      <w:r w:rsidR="005F5D6D" w:rsidRPr="0070517A">
        <w:rPr>
          <w:rFonts w:cs="Arial"/>
          <w:color w:val="231F20"/>
          <w:w w:val="95"/>
        </w:rPr>
        <w:t xml:space="preserve">krav til </w:t>
      </w:r>
      <w:r w:rsidRPr="0070517A">
        <w:rPr>
          <w:rFonts w:cs="Arial"/>
          <w:color w:val="231F20"/>
          <w:w w:val="95"/>
        </w:rPr>
        <w:t>elektrisitetsmålere</w:t>
      </w:r>
      <w:r w:rsidR="004918E3" w:rsidRPr="0070517A">
        <w:rPr>
          <w:rFonts w:cs="Arial"/>
          <w:color w:val="231F20"/>
          <w:w w:val="95"/>
        </w:rPr>
        <w:t xml:space="preserve"> (FOR-2007-12-28-1753)</w:t>
      </w:r>
      <w:r w:rsidRPr="0070517A">
        <w:rPr>
          <w:rFonts w:cs="Arial"/>
          <w:color w:val="231F20"/>
          <w:w w:val="95"/>
        </w:rPr>
        <w:t>.</w:t>
      </w:r>
    </w:p>
    <w:p w14:paraId="160840C0" w14:textId="77777777" w:rsidR="005D6C02" w:rsidRDefault="005D6C02">
      <w:pPr>
        <w:rPr>
          <w:rFonts w:ascii="Arial" w:hAnsi="Arial" w:cs="Arial"/>
          <w:color w:val="231F20"/>
          <w:w w:val="95"/>
          <w:sz w:val="18"/>
          <w:szCs w:val="18"/>
        </w:rPr>
      </w:pPr>
      <w:r>
        <w:rPr>
          <w:rFonts w:cs="Arial"/>
          <w:color w:val="231F20"/>
          <w:w w:val="95"/>
        </w:rPr>
        <w:br w:type="page"/>
      </w:r>
    </w:p>
    <w:p w14:paraId="77970FD9" w14:textId="635061F1" w:rsidR="00A705AC" w:rsidRPr="0070517A" w:rsidRDefault="00477997">
      <w:pPr>
        <w:pStyle w:val="Overskrift1"/>
        <w:tabs>
          <w:tab w:val="left" w:pos="1247"/>
        </w:tabs>
        <w:spacing w:before="177"/>
        <w:rPr>
          <w:rFonts w:cs="Arial"/>
        </w:rPr>
      </w:pPr>
      <w:bookmarkStart w:id="40" w:name="_TOC_250039"/>
      <w:bookmarkStart w:id="41" w:name="_Toc66714053"/>
      <w:r w:rsidRPr="0070517A">
        <w:rPr>
          <w:rFonts w:cs="Arial"/>
          <w:color w:val="231F20"/>
          <w:w w:val="105"/>
        </w:rPr>
        <w:lastRenderedPageBreak/>
        <w:t>5-5</w:t>
      </w:r>
      <w:r w:rsidRPr="0070517A">
        <w:rPr>
          <w:rFonts w:cs="Arial"/>
          <w:color w:val="231F20"/>
          <w:w w:val="105"/>
        </w:rPr>
        <w:tab/>
        <w:t>Merforbruk</w:t>
      </w:r>
      <w:r w:rsidRPr="0070517A">
        <w:rPr>
          <w:rFonts w:cs="Arial"/>
          <w:color w:val="231F20"/>
          <w:spacing w:val="-10"/>
          <w:w w:val="105"/>
        </w:rPr>
        <w:t xml:space="preserve"> </w:t>
      </w:r>
      <w:r w:rsidRPr="0070517A">
        <w:rPr>
          <w:rFonts w:cs="Arial"/>
          <w:color w:val="231F20"/>
          <w:w w:val="105"/>
        </w:rPr>
        <w:t>som</w:t>
      </w:r>
      <w:r w:rsidRPr="0070517A">
        <w:rPr>
          <w:rFonts w:cs="Arial"/>
          <w:color w:val="231F20"/>
          <w:spacing w:val="-10"/>
          <w:w w:val="105"/>
        </w:rPr>
        <w:t xml:space="preserve"> </w:t>
      </w:r>
      <w:r w:rsidRPr="0070517A">
        <w:rPr>
          <w:rFonts w:cs="Arial"/>
          <w:color w:val="231F20"/>
          <w:w w:val="105"/>
        </w:rPr>
        <w:t>følge</w:t>
      </w:r>
      <w:r w:rsidRPr="0070517A">
        <w:rPr>
          <w:rFonts w:cs="Arial"/>
          <w:color w:val="231F20"/>
          <w:spacing w:val="-9"/>
          <w:w w:val="105"/>
        </w:rPr>
        <w:t xml:space="preserve"> </w:t>
      </w:r>
      <w:r w:rsidRPr="0070517A">
        <w:rPr>
          <w:rFonts w:cs="Arial"/>
          <w:color w:val="231F20"/>
          <w:w w:val="105"/>
        </w:rPr>
        <w:t>av</w:t>
      </w:r>
      <w:r w:rsidRPr="0070517A">
        <w:rPr>
          <w:rFonts w:cs="Arial"/>
          <w:color w:val="231F20"/>
          <w:spacing w:val="-10"/>
          <w:w w:val="105"/>
        </w:rPr>
        <w:t xml:space="preserve"> </w:t>
      </w:r>
      <w:r w:rsidRPr="0070517A">
        <w:rPr>
          <w:rFonts w:cs="Arial"/>
          <w:color w:val="231F20"/>
          <w:w w:val="105"/>
        </w:rPr>
        <w:t>feil</w:t>
      </w:r>
      <w:r w:rsidRPr="0070517A">
        <w:rPr>
          <w:rFonts w:cs="Arial"/>
          <w:color w:val="231F20"/>
          <w:spacing w:val="-10"/>
          <w:w w:val="105"/>
        </w:rPr>
        <w:t xml:space="preserve"> </w:t>
      </w:r>
      <w:r w:rsidRPr="0070517A">
        <w:rPr>
          <w:rFonts w:cs="Arial"/>
          <w:color w:val="231F20"/>
          <w:w w:val="105"/>
        </w:rPr>
        <w:t>i</w:t>
      </w:r>
      <w:r w:rsidRPr="0070517A">
        <w:rPr>
          <w:rFonts w:cs="Arial"/>
          <w:color w:val="231F20"/>
          <w:spacing w:val="-10"/>
          <w:w w:val="105"/>
        </w:rPr>
        <w:t xml:space="preserve"> </w:t>
      </w:r>
      <w:bookmarkEnd w:id="40"/>
      <w:r w:rsidR="002E6355" w:rsidRPr="0070517A">
        <w:rPr>
          <w:rFonts w:cs="Arial"/>
          <w:color w:val="231F20"/>
          <w:spacing w:val="-10"/>
          <w:w w:val="105"/>
        </w:rPr>
        <w:t xml:space="preserve">Kundens </w:t>
      </w:r>
      <w:r w:rsidRPr="0070517A">
        <w:rPr>
          <w:rFonts w:cs="Arial"/>
          <w:color w:val="231F20"/>
          <w:w w:val="105"/>
        </w:rPr>
        <w:t>anlegg</w:t>
      </w:r>
      <w:bookmarkEnd w:id="41"/>
    </w:p>
    <w:p w14:paraId="7947F363" w14:textId="55C6831C"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Kunden svarer for feil/mangler i </w:t>
      </w:r>
      <w:r w:rsidR="009C77BD" w:rsidRPr="0070517A">
        <w:rPr>
          <w:rFonts w:cs="Arial"/>
          <w:color w:val="231F20"/>
          <w:w w:val="95"/>
        </w:rPr>
        <w:t xml:space="preserve">det </w:t>
      </w:r>
      <w:r w:rsidRPr="0070517A">
        <w:rPr>
          <w:rFonts w:cs="Arial"/>
          <w:color w:val="231F20"/>
          <w:w w:val="95"/>
        </w:rPr>
        <w:t>anlegg</w:t>
      </w:r>
      <w:r w:rsidR="009C77BD" w:rsidRPr="0070517A">
        <w:rPr>
          <w:rFonts w:cs="Arial"/>
          <w:color w:val="231F20"/>
          <w:w w:val="95"/>
        </w:rPr>
        <w:t>et Kunden bruker</w:t>
      </w:r>
      <w:r w:rsidRPr="0070517A">
        <w:rPr>
          <w:rFonts w:cs="Arial"/>
          <w:color w:val="231F20"/>
          <w:w w:val="95"/>
        </w:rPr>
        <w:t xml:space="preserve">. Hvis en feil eller mangel ved </w:t>
      </w:r>
      <w:r w:rsidR="008B27A8" w:rsidRPr="0070517A">
        <w:rPr>
          <w:rFonts w:cs="Arial"/>
          <w:color w:val="231F20"/>
          <w:w w:val="95"/>
        </w:rPr>
        <w:t>K</w:t>
      </w:r>
      <w:r w:rsidRPr="0070517A">
        <w:rPr>
          <w:rFonts w:cs="Arial"/>
          <w:color w:val="231F20"/>
          <w:w w:val="95"/>
        </w:rPr>
        <w:t xml:space="preserve">undens eget anlegg gjør at måleutstyret har registrert et forbruk som </w:t>
      </w:r>
      <w:r w:rsidR="008B27A8" w:rsidRPr="0070517A">
        <w:rPr>
          <w:rFonts w:cs="Arial"/>
          <w:color w:val="231F20"/>
          <w:w w:val="95"/>
        </w:rPr>
        <w:t>K</w:t>
      </w:r>
      <w:r w:rsidRPr="0070517A">
        <w:rPr>
          <w:rFonts w:cs="Arial"/>
          <w:color w:val="231F20"/>
          <w:w w:val="95"/>
        </w:rPr>
        <w:t xml:space="preserve">unden ikke har kunnet nytte (merforbruk), har </w:t>
      </w:r>
      <w:r w:rsidR="008B27A8" w:rsidRPr="0070517A">
        <w:rPr>
          <w:rFonts w:cs="Arial"/>
          <w:color w:val="231F20"/>
          <w:w w:val="95"/>
        </w:rPr>
        <w:t>K</w:t>
      </w:r>
      <w:r w:rsidRPr="0070517A">
        <w:rPr>
          <w:rFonts w:cs="Arial"/>
          <w:color w:val="231F20"/>
          <w:w w:val="95"/>
        </w:rPr>
        <w:t>unden ikke krav på tilbakebetaling</w:t>
      </w:r>
      <w:r w:rsidR="009C77BD" w:rsidRPr="0070517A">
        <w:rPr>
          <w:rFonts w:cs="Arial"/>
          <w:color w:val="231F20"/>
          <w:w w:val="95"/>
        </w:rPr>
        <w:t xml:space="preserve"> av nettleie eller kraftpris</w:t>
      </w:r>
      <w:r w:rsidRPr="0070517A">
        <w:rPr>
          <w:rFonts w:cs="Arial"/>
          <w:color w:val="231F20"/>
          <w:w w:val="95"/>
        </w:rPr>
        <w:t>.</w:t>
      </w:r>
      <w:r w:rsidR="009C77BD" w:rsidRPr="0070517A">
        <w:rPr>
          <w:rFonts w:cs="Arial"/>
          <w:color w:val="231F20"/>
          <w:w w:val="95"/>
        </w:rPr>
        <w:t xml:space="preserve"> Dette gjelder selv om det samtidig skulle oppstått eller vært til stede en feil eller mangel i den delen av nettet som </w:t>
      </w:r>
      <w:r w:rsidR="006F3B59">
        <w:rPr>
          <w:rFonts w:cs="Arial"/>
          <w:color w:val="231F20"/>
          <w:w w:val="95"/>
        </w:rPr>
        <w:t>N</w:t>
      </w:r>
      <w:r w:rsidR="009C77BD" w:rsidRPr="0070517A">
        <w:rPr>
          <w:rFonts w:cs="Arial"/>
          <w:color w:val="231F20"/>
          <w:w w:val="95"/>
        </w:rPr>
        <w:t>ettselskapet svarer for</w:t>
      </w:r>
      <w:r w:rsidR="00C42032" w:rsidRPr="0070517A">
        <w:rPr>
          <w:rFonts w:cs="Arial"/>
          <w:color w:val="231F20"/>
          <w:w w:val="95"/>
        </w:rPr>
        <w:t>.</w:t>
      </w:r>
    </w:p>
    <w:p w14:paraId="6B94F8F7" w14:textId="3D14386E"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I denne sammenheng defineres en feil eller mangel som avvik fra anlegg i forskriftsmessig stand, jf. for- skrift om elektriske lavspenningsanlegg </w:t>
      </w:r>
      <w:r w:rsidR="00104673" w:rsidRPr="0070517A">
        <w:rPr>
          <w:rFonts w:cs="Arial"/>
          <w:color w:val="231F20"/>
          <w:w w:val="95"/>
        </w:rPr>
        <w:t xml:space="preserve">(FOR-1998-11-06-1060) </w:t>
      </w:r>
      <w:r w:rsidRPr="0070517A">
        <w:rPr>
          <w:rFonts w:cs="Arial"/>
          <w:color w:val="231F20"/>
          <w:w w:val="95"/>
        </w:rPr>
        <w:t xml:space="preserve">og forskrift </w:t>
      </w:r>
      <w:r w:rsidR="00F22399" w:rsidRPr="0070517A">
        <w:rPr>
          <w:rFonts w:cs="Arial"/>
          <w:color w:val="231F20"/>
          <w:w w:val="95"/>
        </w:rPr>
        <w:t>om</w:t>
      </w:r>
      <w:r w:rsidRPr="0070517A">
        <w:rPr>
          <w:rFonts w:cs="Arial"/>
          <w:color w:val="231F20"/>
          <w:w w:val="95"/>
        </w:rPr>
        <w:t xml:space="preserve"> elektriske forsyningsanlegg (F</w:t>
      </w:r>
      <w:r w:rsidR="00104673" w:rsidRPr="0070517A">
        <w:rPr>
          <w:rFonts w:cs="Arial"/>
          <w:color w:val="231F20"/>
          <w:w w:val="95"/>
        </w:rPr>
        <w:t>OR-2005-12-20-1626</w:t>
      </w:r>
      <w:r w:rsidRPr="0070517A">
        <w:rPr>
          <w:rFonts w:cs="Arial"/>
          <w:color w:val="231F20"/>
          <w:w w:val="95"/>
        </w:rPr>
        <w:t xml:space="preserve">), </w:t>
      </w:r>
      <w:r w:rsidR="00EE53FB" w:rsidRPr="0070517A">
        <w:rPr>
          <w:rFonts w:cs="Arial"/>
          <w:color w:val="231F20"/>
          <w:w w:val="95"/>
        </w:rPr>
        <w:t>eksempelvis</w:t>
      </w:r>
      <w:r w:rsidRPr="0070517A">
        <w:rPr>
          <w:rFonts w:cs="Arial"/>
          <w:color w:val="231F20"/>
          <w:w w:val="95"/>
        </w:rPr>
        <w:t xml:space="preserve"> om bryterutstyr for jordfeil er montert i samsvar med </w:t>
      </w:r>
      <w:r w:rsidR="008B27A8" w:rsidRPr="0070517A">
        <w:rPr>
          <w:rFonts w:cs="Arial"/>
          <w:color w:val="231F20"/>
          <w:w w:val="95"/>
        </w:rPr>
        <w:t>gjeldende</w:t>
      </w:r>
      <w:r w:rsidRPr="0070517A">
        <w:rPr>
          <w:rFonts w:cs="Arial"/>
          <w:color w:val="231F20"/>
          <w:w w:val="95"/>
        </w:rPr>
        <w:t xml:space="preserve"> forskrifter</w:t>
      </w:r>
      <w:r w:rsidR="00EE53FB" w:rsidRPr="0070517A">
        <w:rPr>
          <w:rFonts w:cs="Arial"/>
          <w:color w:val="231F20"/>
          <w:w w:val="95"/>
        </w:rPr>
        <w:t xml:space="preserve"> og regelverk</w:t>
      </w:r>
      <w:r w:rsidRPr="0070517A">
        <w:rPr>
          <w:rFonts w:cs="Arial"/>
          <w:color w:val="231F20"/>
          <w:w w:val="95"/>
        </w:rPr>
        <w:t>.</w:t>
      </w:r>
    </w:p>
    <w:p w14:paraId="061201B3" w14:textId="18A49280" w:rsidR="00A705AC" w:rsidRPr="0070517A" w:rsidRDefault="00477997">
      <w:pPr>
        <w:pStyle w:val="Overskrift1"/>
        <w:tabs>
          <w:tab w:val="left" w:pos="1247"/>
        </w:tabs>
        <w:spacing w:before="178"/>
        <w:rPr>
          <w:rFonts w:cs="Arial"/>
        </w:rPr>
      </w:pPr>
      <w:bookmarkStart w:id="42" w:name="_Toc66714054"/>
      <w:r w:rsidRPr="0070517A">
        <w:rPr>
          <w:rFonts w:cs="Arial"/>
          <w:color w:val="231F20"/>
          <w:w w:val="105"/>
        </w:rPr>
        <w:t>5-6</w:t>
      </w:r>
      <w:r w:rsidRPr="0070517A">
        <w:rPr>
          <w:rFonts w:cs="Arial"/>
          <w:color w:val="231F20"/>
          <w:w w:val="105"/>
        </w:rPr>
        <w:tab/>
        <w:t>Varslingsplikt</w:t>
      </w:r>
      <w:bookmarkEnd w:id="42"/>
    </w:p>
    <w:p w14:paraId="22A76FE7" w14:textId="3BA0BF2F" w:rsidR="00A705AC" w:rsidRDefault="00477997" w:rsidP="00053679">
      <w:pPr>
        <w:pStyle w:val="Brdtekst"/>
        <w:spacing w:before="3"/>
        <w:ind w:right="233"/>
        <w:rPr>
          <w:rFonts w:cs="Arial"/>
          <w:color w:val="231F20"/>
          <w:w w:val="95"/>
        </w:rPr>
      </w:pPr>
      <w:r w:rsidRPr="0070517A">
        <w:rPr>
          <w:rFonts w:cs="Arial"/>
          <w:color w:val="231F20"/>
          <w:w w:val="95"/>
        </w:rPr>
        <w:t>Hvis en av partene oppdager feil ved målingen, herunder mer</w:t>
      </w:r>
      <w:r w:rsidR="00121034" w:rsidRPr="0070517A">
        <w:rPr>
          <w:rFonts w:cs="Arial"/>
          <w:color w:val="231F20"/>
          <w:w w:val="95"/>
        </w:rPr>
        <w:t xml:space="preserve">- eller </w:t>
      </w:r>
      <w:proofErr w:type="spellStart"/>
      <w:r w:rsidR="00121034" w:rsidRPr="0070517A">
        <w:rPr>
          <w:rFonts w:cs="Arial"/>
          <w:color w:val="231F20"/>
          <w:w w:val="95"/>
        </w:rPr>
        <w:t>mindre</w:t>
      </w:r>
      <w:r w:rsidRPr="0070517A">
        <w:rPr>
          <w:rFonts w:cs="Arial"/>
          <w:color w:val="231F20"/>
          <w:w w:val="95"/>
        </w:rPr>
        <w:t>forbruk</w:t>
      </w:r>
      <w:proofErr w:type="spellEnd"/>
      <w:r w:rsidRPr="0070517A">
        <w:rPr>
          <w:rFonts w:cs="Arial"/>
          <w:color w:val="231F20"/>
          <w:w w:val="95"/>
        </w:rPr>
        <w:t xml:space="preserve">, plikter han </w:t>
      </w:r>
      <w:r w:rsidR="00B76250" w:rsidRPr="0070517A">
        <w:rPr>
          <w:rFonts w:cs="Arial"/>
          <w:color w:val="231F20"/>
          <w:w w:val="95"/>
        </w:rPr>
        <w:t>uten ugrunnet opphold</w:t>
      </w:r>
      <w:r w:rsidRPr="0070517A">
        <w:rPr>
          <w:rFonts w:cs="Arial"/>
          <w:color w:val="231F20"/>
          <w:w w:val="95"/>
        </w:rPr>
        <w:t xml:space="preserve"> å varsle den andre part.</w:t>
      </w:r>
    </w:p>
    <w:p w14:paraId="0C7CADB0" w14:textId="790DDD67" w:rsidR="00A705AC" w:rsidRPr="0070517A" w:rsidRDefault="00477997">
      <w:pPr>
        <w:pStyle w:val="Overskrift1"/>
        <w:tabs>
          <w:tab w:val="left" w:pos="1247"/>
        </w:tabs>
        <w:spacing w:before="100" w:after="13"/>
        <w:rPr>
          <w:rFonts w:cs="Arial"/>
        </w:rPr>
      </w:pPr>
      <w:bookmarkStart w:id="43" w:name="_TOC_250037"/>
      <w:bookmarkStart w:id="44" w:name="_Toc66714055"/>
      <w:r w:rsidRPr="0070517A">
        <w:rPr>
          <w:rFonts w:cs="Arial"/>
          <w:color w:val="231F20"/>
          <w:w w:val="105"/>
        </w:rPr>
        <w:t>6</w:t>
      </w:r>
      <w:r w:rsidRPr="0070517A">
        <w:rPr>
          <w:rFonts w:cs="Arial"/>
          <w:color w:val="231F20"/>
          <w:w w:val="105"/>
        </w:rPr>
        <w:tab/>
        <w:t>AVREGNING, PRIS- OG</w:t>
      </w:r>
      <w:r w:rsidRPr="0070517A">
        <w:rPr>
          <w:rFonts w:cs="Arial"/>
          <w:color w:val="231F20"/>
          <w:spacing w:val="-28"/>
          <w:w w:val="105"/>
        </w:rPr>
        <w:t xml:space="preserve"> </w:t>
      </w:r>
      <w:bookmarkEnd w:id="43"/>
      <w:r w:rsidRPr="0070517A">
        <w:rPr>
          <w:rFonts w:cs="Arial"/>
          <w:color w:val="231F20"/>
          <w:spacing w:val="-3"/>
          <w:w w:val="105"/>
        </w:rPr>
        <w:t>BETALINGSVILKÅR</w:t>
      </w:r>
      <w:bookmarkEnd w:id="44"/>
    </w:p>
    <w:p w14:paraId="33867B9E" w14:textId="55BF975F" w:rsidR="00A705AC" w:rsidRPr="0070517A" w:rsidRDefault="00477997">
      <w:pPr>
        <w:pStyle w:val="Overskrift1"/>
        <w:tabs>
          <w:tab w:val="left" w:pos="1247"/>
        </w:tabs>
        <w:spacing w:before="88"/>
        <w:rPr>
          <w:rFonts w:cs="Arial"/>
        </w:rPr>
      </w:pPr>
      <w:bookmarkStart w:id="45" w:name="_TOC_250036"/>
      <w:bookmarkStart w:id="46" w:name="_Toc66714056"/>
      <w:r w:rsidRPr="0070517A">
        <w:rPr>
          <w:rFonts w:cs="Arial"/>
          <w:color w:val="231F20"/>
          <w:w w:val="105"/>
        </w:rPr>
        <w:t>6-1</w:t>
      </w:r>
      <w:r w:rsidRPr="0070517A">
        <w:rPr>
          <w:rFonts w:cs="Arial"/>
          <w:color w:val="231F20"/>
          <w:w w:val="105"/>
        </w:rPr>
        <w:tab/>
        <w:t>Betalingsplikt og</w:t>
      </w:r>
      <w:r w:rsidRPr="0070517A">
        <w:rPr>
          <w:rFonts w:cs="Arial"/>
          <w:color w:val="231F20"/>
          <w:spacing w:val="-23"/>
          <w:w w:val="105"/>
        </w:rPr>
        <w:t xml:space="preserve"> </w:t>
      </w:r>
      <w:bookmarkEnd w:id="45"/>
      <w:r w:rsidRPr="0070517A">
        <w:rPr>
          <w:rFonts w:cs="Arial"/>
          <w:color w:val="231F20"/>
          <w:w w:val="105"/>
        </w:rPr>
        <w:t>sikkerhetsstillelse</w:t>
      </w:r>
      <w:bookmarkEnd w:id="46"/>
    </w:p>
    <w:p w14:paraId="494132B7" w14:textId="5A42C82C"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Kunden har betalingsplikt for de tjenester som </w:t>
      </w:r>
      <w:r w:rsidR="008B27A8" w:rsidRPr="0070517A">
        <w:rPr>
          <w:rFonts w:cs="Arial"/>
          <w:color w:val="231F20"/>
          <w:w w:val="95"/>
        </w:rPr>
        <w:t>N</w:t>
      </w:r>
      <w:r w:rsidRPr="0070517A">
        <w:rPr>
          <w:rFonts w:cs="Arial"/>
          <w:color w:val="231F20"/>
          <w:w w:val="95"/>
        </w:rPr>
        <w:t xml:space="preserve">ettselskapet yter. Nettselskapet kan </w:t>
      </w:r>
      <w:r w:rsidR="002B6285" w:rsidRPr="0070517A">
        <w:rPr>
          <w:rFonts w:cs="Arial"/>
          <w:color w:val="231F20"/>
          <w:w w:val="95"/>
        </w:rPr>
        <w:t>kreve</w:t>
      </w:r>
      <w:r w:rsidRPr="0070517A">
        <w:rPr>
          <w:rFonts w:cs="Arial"/>
          <w:color w:val="231F20"/>
          <w:w w:val="95"/>
        </w:rPr>
        <w:t xml:space="preserve"> at </w:t>
      </w:r>
      <w:r w:rsidR="00EE53FB" w:rsidRPr="0070517A">
        <w:rPr>
          <w:rFonts w:cs="Arial"/>
          <w:color w:val="231F20"/>
          <w:w w:val="95"/>
        </w:rPr>
        <w:t>Kunden</w:t>
      </w:r>
      <w:r w:rsidRPr="0070517A">
        <w:rPr>
          <w:rFonts w:cs="Arial"/>
          <w:color w:val="231F20"/>
          <w:w w:val="95"/>
        </w:rPr>
        <w:t xml:space="preserve"> stille</w:t>
      </w:r>
      <w:r w:rsidR="00EE53FB" w:rsidRPr="0070517A">
        <w:rPr>
          <w:rFonts w:cs="Arial"/>
          <w:color w:val="231F20"/>
          <w:w w:val="95"/>
        </w:rPr>
        <w:t>r</w:t>
      </w:r>
      <w:r w:rsidRPr="0070517A">
        <w:rPr>
          <w:rFonts w:cs="Arial"/>
          <w:color w:val="231F20"/>
          <w:w w:val="95"/>
        </w:rPr>
        <w:t xml:space="preserve"> sikkerhet for betalingsforpliktelsen for inntil 4 måneders nettleie, dersom det sannsynliggjøres fare for betalingsmislighold</w:t>
      </w:r>
      <w:r w:rsidR="002B6285" w:rsidRPr="0070517A">
        <w:rPr>
          <w:rFonts w:cs="Arial"/>
          <w:color w:val="231F20"/>
          <w:w w:val="95"/>
        </w:rPr>
        <w:t xml:space="preserve"> eller dersom </w:t>
      </w:r>
      <w:r w:rsidR="004F41E3" w:rsidRPr="0070517A">
        <w:rPr>
          <w:rFonts w:cs="Arial"/>
          <w:color w:val="231F20"/>
          <w:w w:val="95"/>
        </w:rPr>
        <w:t>K</w:t>
      </w:r>
      <w:r w:rsidR="002B6285" w:rsidRPr="0070517A">
        <w:rPr>
          <w:rFonts w:cs="Arial"/>
          <w:color w:val="231F20"/>
          <w:w w:val="95"/>
        </w:rPr>
        <w:t xml:space="preserve">unden tidligere </w:t>
      </w:r>
      <w:r w:rsidR="008B27A8" w:rsidRPr="0070517A">
        <w:rPr>
          <w:rFonts w:cs="Arial"/>
          <w:color w:val="231F20"/>
          <w:w w:val="95"/>
        </w:rPr>
        <w:t>har mislighold sin betalingsforpliktelse vesentlig</w:t>
      </w:r>
      <w:r w:rsidRPr="0070517A">
        <w:rPr>
          <w:rFonts w:cs="Arial"/>
          <w:color w:val="231F20"/>
          <w:w w:val="95"/>
        </w:rPr>
        <w:t xml:space="preserve">. </w:t>
      </w:r>
      <w:r w:rsidR="002B6285" w:rsidRPr="0070517A">
        <w:rPr>
          <w:rFonts w:cs="Arial"/>
          <w:color w:val="231F20"/>
          <w:w w:val="95"/>
        </w:rPr>
        <w:t>Dette kravet</w:t>
      </w:r>
      <w:r w:rsidRPr="0070517A">
        <w:rPr>
          <w:rFonts w:cs="Arial"/>
          <w:color w:val="231F20"/>
          <w:w w:val="95"/>
        </w:rPr>
        <w:t xml:space="preserve"> kan på samme vilkår fremsettes også etter at avtale er inngått.</w:t>
      </w:r>
    </w:p>
    <w:p w14:paraId="68A8BAE8" w14:textId="2CE960FC" w:rsidR="00A705AC" w:rsidRPr="0070517A" w:rsidRDefault="00477997">
      <w:pPr>
        <w:pStyle w:val="Overskrift1"/>
        <w:tabs>
          <w:tab w:val="left" w:pos="1247"/>
        </w:tabs>
        <w:rPr>
          <w:rFonts w:cs="Arial"/>
        </w:rPr>
      </w:pPr>
      <w:bookmarkStart w:id="47" w:name="_TOC_250035"/>
      <w:bookmarkStart w:id="48" w:name="_Toc66714057"/>
      <w:r w:rsidRPr="0070517A">
        <w:rPr>
          <w:rFonts w:cs="Arial"/>
          <w:color w:val="231F20"/>
          <w:w w:val="105"/>
        </w:rPr>
        <w:t>6-2</w:t>
      </w:r>
      <w:r w:rsidRPr="0070517A">
        <w:rPr>
          <w:rFonts w:cs="Arial"/>
          <w:color w:val="231F20"/>
          <w:w w:val="105"/>
        </w:rPr>
        <w:tab/>
      </w:r>
      <w:bookmarkEnd w:id="47"/>
      <w:r w:rsidR="00F76142" w:rsidRPr="0070517A">
        <w:rPr>
          <w:rFonts w:cs="Arial"/>
          <w:color w:val="231F20"/>
          <w:spacing w:val="-4"/>
          <w:w w:val="105"/>
        </w:rPr>
        <w:t>B</w:t>
      </w:r>
      <w:r w:rsidR="009D0E71" w:rsidRPr="0070517A">
        <w:rPr>
          <w:rFonts w:cs="Arial"/>
          <w:color w:val="231F20"/>
          <w:spacing w:val="-4"/>
          <w:w w:val="105"/>
        </w:rPr>
        <w:t>eregning og betaling av nettleie</w:t>
      </w:r>
      <w:bookmarkEnd w:id="48"/>
    </w:p>
    <w:p w14:paraId="2C173943" w14:textId="63D2FE42" w:rsidR="00A705AC" w:rsidRPr="0070517A" w:rsidRDefault="00121034" w:rsidP="00D40891">
      <w:pPr>
        <w:pStyle w:val="Brdtekst"/>
        <w:spacing w:before="3"/>
        <w:ind w:right="233"/>
        <w:rPr>
          <w:rFonts w:cs="Arial"/>
          <w:color w:val="231F20"/>
          <w:w w:val="95"/>
        </w:rPr>
      </w:pPr>
      <w:r w:rsidRPr="0070517A">
        <w:rPr>
          <w:rFonts w:cs="Arial"/>
        </w:rPr>
        <w:t xml:space="preserve">De måleverdier som avleses av </w:t>
      </w:r>
      <w:r w:rsidR="008B27A8" w:rsidRPr="0070517A">
        <w:rPr>
          <w:rFonts w:cs="Arial"/>
        </w:rPr>
        <w:t>N</w:t>
      </w:r>
      <w:r w:rsidRPr="0070517A">
        <w:rPr>
          <w:rFonts w:cs="Arial"/>
        </w:rPr>
        <w:t xml:space="preserve">ettselskapets måleutstyr er grunnlag for beregning av nettleie. Nettleien betales i samsvar med gjeldende tariff med tillegg av offentlige avgifter. </w:t>
      </w:r>
      <w:r w:rsidR="00477997" w:rsidRPr="0070517A">
        <w:rPr>
          <w:rFonts w:cs="Arial"/>
          <w:color w:val="231F20"/>
          <w:w w:val="95"/>
        </w:rPr>
        <w:t xml:space="preserve">Nettselskapet skal </w:t>
      </w:r>
      <w:r w:rsidR="00F76142" w:rsidRPr="0070517A">
        <w:rPr>
          <w:rFonts w:cs="Arial"/>
          <w:color w:val="231F20"/>
          <w:w w:val="95"/>
        </w:rPr>
        <w:t xml:space="preserve">gjøre </w:t>
      </w:r>
      <w:r w:rsidR="008B27A8" w:rsidRPr="0070517A">
        <w:rPr>
          <w:rFonts w:cs="Arial"/>
          <w:color w:val="231F20"/>
          <w:w w:val="95"/>
        </w:rPr>
        <w:t xml:space="preserve">de til enhver tid </w:t>
      </w:r>
      <w:r w:rsidR="00477997" w:rsidRPr="0070517A">
        <w:rPr>
          <w:rFonts w:cs="Arial"/>
          <w:color w:val="231F20"/>
          <w:w w:val="95"/>
        </w:rPr>
        <w:t>gjeldende tariffer for nettleie</w:t>
      </w:r>
      <w:r w:rsidR="00C37716" w:rsidRPr="0070517A">
        <w:rPr>
          <w:rFonts w:cs="Arial"/>
          <w:color w:val="231F20"/>
          <w:w w:val="95"/>
        </w:rPr>
        <w:t xml:space="preserve"> tilgjengelig </w:t>
      </w:r>
      <w:r w:rsidR="00477997" w:rsidRPr="0070517A">
        <w:rPr>
          <w:rFonts w:cs="Arial"/>
          <w:color w:val="231F20"/>
          <w:w w:val="95"/>
        </w:rPr>
        <w:t xml:space="preserve">på </w:t>
      </w:r>
      <w:r w:rsidR="008B27A8" w:rsidRPr="0070517A">
        <w:rPr>
          <w:rFonts w:cs="Arial"/>
          <w:color w:val="231F20"/>
          <w:w w:val="95"/>
        </w:rPr>
        <w:t>N</w:t>
      </w:r>
      <w:r w:rsidR="00477997" w:rsidRPr="0070517A">
        <w:rPr>
          <w:rFonts w:cs="Arial"/>
          <w:color w:val="231F20"/>
          <w:w w:val="95"/>
        </w:rPr>
        <w:t>ettselskapets hjemmeside.</w:t>
      </w:r>
      <w:r w:rsidR="009D0E71" w:rsidRPr="0070517A">
        <w:rPr>
          <w:rFonts w:cs="Arial"/>
          <w:color w:val="231F20"/>
          <w:w w:val="95"/>
        </w:rPr>
        <w:t xml:space="preserve"> </w:t>
      </w:r>
      <w:r w:rsidR="00F76142" w:rsidRPr="0070517A">
        <w:rPr>
          <w:rFonts w:cs="Arial"/>
          <w:color w:val="231F20"/>
          <w:w w:val="95"/>
        </w:rPr>
        <w:t>Informasjon om g</w:t>
      </w:r>
      <w:r w:rsidR="009D0E71" w:rsidRPr="0070517A">
        <w:rPr>
          <w:rFonts w:cs="Arial"/>
          <w:color w:val="231F20"/>
          <w:w w:val="95"/>
        </w:rPr>
        <w:t xml:space="preserve">jeldende tariffer </w:t>
      </w:r>
      <w:r w:rsidR="00EE53FB" w:rsidRPr="0070517A">
        <w:rPr>
          <w:rFonts w:cs="Arial"/>
          <w:color w:val="231F20"/>
          <w:w w:val="95"/>
        </w:rPr>
        <w:t>skal</w:t>
      </w:r>
      <w:r w:rsidR="009D0E71" w:rsidRPr="0070517A">
        <w:rPr>
          <w:rFonts w:cs="Arial"/>
          <w:color w:val="231F20"/>
          <w:w w:val="95"/>
        </w:rPr>
        <w:t xml:space="preserve"> gis skriftlig på forespørsel.</w:t>
      </w:r>
    </w:p>
    <w:p w14:paraId="11FC9729" w14:textId="1D213686" w:rsidR="00A705AC" w:rsidRPr="0070517A" w:rsidRDefault="00477997" w:rsidP="00D40891">
      <w:pPr>
        <w:pStyle w:val="Brdtekst"/>
        <w:spacing w:before="3"/>
        <w:ind w:right="233"/>
        <w:rPr>
          <w:rFonts w:cs="Arial"/>
          <w:color w:val="231F20"/>
          <w:w w:val="95"/>
        </w:rPr>
      </w:pPr>
      <w:r w:rsidRPr="0070517A">
        <w:rPr>
          <w:rFonts w:cs="Arial"/>
          <w:color w:val="231F20"/>
          <w:w w:val="95"/>
        </w:rPr>
        <w:t>Nettselskape</w:t>
      </w:r>
      <w:r w:rsidR="00EB2930" w:rsidRPr="0070517A">
        <w:rPr>
          <w:rFonts w:cs="Arial"/>
          <w:color w:val="231F20"/>
          <w:w w:val="95"/>
        </w:rPr>
        <w:t>t</w:t>
      </w:r>
      <w:r w:rsidRPr="0070517A">
        <w:rPr>
          <w:rFonts w:cs="Arial"/>
          <w:color w:val="231F20"/>
          <w:w w:val="95"/>
        </w:rPr>
        <w:t xml:space="preserve"> plikter på forespørsel og innen rimelig tid å gi </w:t>
      </w:r>
      <w:r w:rsidR="004F41E3" w:rsidRPr="0070517A">
        <w:rPr>
          <w:rFonts w:cs="Arial"/>
          <w:color w:val="231F20"/>
          <w:w w:val="95"/>
        </w:rPr>
        <w:t>K</w:t>
      </w:r>
      <w:r w:rsidRPr="0070517A">
        <w:rPr>
          <w:rFonts w:cs="Arial"/>
          <w:color w:val="231F20"/>
          <w:w w:val="95"/>
        </w:rPr>
        <w:t xml:space="preserve">under informasjon om beregningsgrunnlaget for </w:t>
      </w:r>
      <w:r w:rsidR="00EE53FB" w:rsidRPr="0070517A">
        <w:rPr>
          <w:rFonts w:cs="Arial"/>
          <w:color w:val="231F20"/>
          <w:w w:val="95"/>
        </w:rPr>
        <w:t>Nettselskapets</w:t>
      </w:r>
      <w:r w:rsidRPr="0070517A">
        <w:rPr>
          <w:rFonts w:cs="Arial"/>
          <w:color w:val="231F20"/>
          <w:w w:val="95"/>
        </w:rPr>
        <w:t xml:space="preserve"> tariffer og beregningen av tariffene for de ulike kundegrupper</w:t>
      </w:r>
      <w:r w:rsidR="00DA24A5" w:rsidRPr="0070517A">
        <w:rPr>
          <w:rFonts w:cs="Arial"/>
          <w:color w:val="231F20"/>
          <w:w w:val="95"/>
        </w:rPr>
        <w:t xml:space="preserve">, jf. </w:t>
      </w:r>
      <w:r w:rsidR="00A952AB" w:rsidRPr="0070517A">
        <w:rPr>
          <w:rFonts w:cs="Arial"/>
          <w:color w:val="231F20"/>
          <w:w w:val="95"/>
        </w:rPr>
        <w:t>f</w:t>
      </w:r>
      <w:r w:rsidR="00DA24A5" w:rsidRPr="0070517A">
        <w:rPr>
          <w:rFonts w:cs="Arial"/>
          <w:color w:val="231F20"/>
          <w:w w:val="95"/>
        </w:rPr>
        <w:t xml:space="preserve">orskrift </w:t>
      </w:r>
      <w:bookmarkStart w:id="49" w:name="_Hlk39228431"/>
      <w:r w:rsidR="00DA24A5" w:rsidRPr="0070517A">
        <w:rPr>
          <w:rFonts w:cs="Arial"/>
          <w:color w:val="231F20"/>
          <w:w w:val="95"/>
        </w:rPr>
        <w:t>om økonomisk og teknisk rapportering mv (FOR-1999-03-11-302).</w:t>
      </w:r>
      <w:bookmarkEnd w:id="49"/>
    </w:p>
    <w:p w14:paraId="00249CF3" w14:textId="07AD9450" w:rsidR="00A705AC" w:rsidRPr="0070517A" w:rsidRDefault="00477997" w:rsidP="00F8086D">
      <w:pPr>
        <w:pStyle w:val="Brdtekst"/>
        <w:spacing w:before="3"/>
        <w:ind w:right="233"/>
        <w:rPr>
          <w:rFonts w:cs="Arial"/>
          <w:color w:val="231F20"/>
          <w:w w:val="95"/>
        </w:rPr>
      </w:pPr>
      <w:r w:rsidRPr="0070517A">
        <w:rPr>
          <w:rFonts w:cs="Arial"/>
          <w:color w:val="231F20"/>
          <w:w w:val="95"/>
        </w:rPr>
        <w:t xml:space="preserve">Ved uenighet mellom </w:t>
      </w:r>
      <w:r w:rsidR="008B27A8" w:rsidRPr="0070517A">
        <w:rPr>
          <w:rFonts w:cs="Arial"/>
          <w:color w:val="231F20"/>
          <w:w w:val="95"/>
        </w:rPr>
        <w:t>N</w:t>
      </w:r>
      <w:r w:rsidRPr="0070517A">
        <w:rPr>
          <w:rFonts w:cs="Arial"/>
          <w:color w:val="231F20"/>
          <w:w w:val="95"/>
        </w:rPr>
        <w:t xml:space="preserve">ettselskap og </w:t>
      </w:r>
      <w:r w:rsidR="008B27A8" w:rsidRPr="0070517A">
        <w:rPr>
          <w:rFonts w:cs="Arial"/>
          <w:color w:val="231F20"/>
          <w:w w:val="95"/>
        </w:rPr>
        <w:t>K</w:t>
      </w:r>
      <w:r w:rsidRPr="0070517A">
        <w:rPr>
          <w:rFonts w:cs="Arial"/>
          <w:color w:val="231F20"/>
          <w:w w:val="95"/>
        </w:rPr>
        <w:t xml:space="preserve">unde om tariffer og andre overføringsvilkår, plikter </w:t>
      </w:r>
      <w:r w:rsidR="008B27A8" w:rsidRPr="0070517A">
        <w:rPr>
          <w:rFonts w:cs="Arial"/>
          <w:color w:val="231F20"/>
          <w:w w:val="95"/>
        </w:rPr>
        <w:t>N</w:t>
      </w:r>
      <w:r w:rsidRPr="0070517A">
        <w:rPr>
          <w:rFonts w:cs="Arial"/>
          <w:color w:val="231F20"/>
          <w:w w:val="95"/>
        </w:rPr>
        <w:t xml:space="preserve">ettselskapet å informere </w:t>
      </w:r>
      <w:r w:rsidR="008B27A8" w:rsidRPr="0070517A">
        <w:rPr>
          <w:rFonts w:cs="Arial"/>
          <w:color w:val="231F20"/>
          <w:w w:val="95"/>
        </w:rPr>
        <w:t>K</w:t>
      </w:r>
      <w:r w:rsidRPr="0070517A">
        <w:rPr>
          <w:rFonts w:cs="Arial"/>
          <w:color w:val="231F20"/>
          <w:w w:val="95"/>
        </w:rPr>
        <w:t>unden om at</w:t>
      </w:r>
      <w:r w:rsidR="00EE53FB" w:rsidRPr="0070517A">
        <w:rPr>
          <w:rFonts w:cs="Arial"/>
          <w:color w:val="231F20"/>
          <w:w w:val="95"/>
        </w:rPr>
        <w:t xml:space="preserve"> det kan inngis klage til</w:t>
      </w:r>
      <w:r w:rsidRPr="0070517A">
        <w:rPr>
          <w:rFonts w:cs="Arial"/>
          <w:color w:val="231F20"/>
          <w:w w:val="95"/>
        </w:rPr>
        <w:t xml:space="preserve"> </w:t>
      </w:r>
      <w:r w:rsidR="00F76142" w:rsidRPr="0070517A">
        <w:rPr>
          <w:rFonts w:cs="Arial"/>
          <w:color w:val="231F20"/>
          <w:w w:val="95"/>
        </w:rPr>
        <w:t xml:space="preserve">Reguleringsmyndigheten for energi </w:t>
      </w:r>
      <w:r w:rsidR="00C37716" w:rsidRPr="0070517A">
        <w:rPr>
          <w:rFonts w:cs="Arial"/>
          <w:color w:val="231F20"/>
          <w:w w:val="95"/>
        </w:rPr>
        <w:t>(</w:t>
      </w:r>
      <w:r w:rsidR="00F76142" w:rsidRPr="0070517A">
        <w:rPr>
          <w:rFonts w:cs="Arial"/>
          <w:color w:val="231F20"/>
          <w:w w:val="95"/>
        </w:rPr>
        <w:t>RME</w:t>
      </w:r>
      <w:r w:rsidR="00C37716" w:rsidRPr="0070517A">
        <w:rPr>
          <w:rFonts w:cs="Arial"/>
          <w:color w:val="231F20"/>
          <w:w w:val="95"/>
        </w:rPr>
        <w:t>)</w:t>
      </w:r>
      <w:r w:rsidRPr="0070517A">
        <w:rPr>
          <w:rFonts w:cs="Arial"/>
          <w:color w:val="231F20"/>
          <w:w w:val="95"/>
        </w:rPr>
        <w:t>.</w:t>
      </w:r>
    </w:p>
    <w:p w14:paraId="4AF8284A" w14:textId="19D64041"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Faktura forfaller til betaling i henhold til </w:t>
      </w:r>
      <w:r w:rsidR="008B27A8" w:rsidRPr="0070517A">
        <w:rPr>
          <w:rFonts w:cs="Arial"/>
          <w:color w:val="231F20"/>
          <w:w w:val="95"/>
        </w:rPr>
        <w:t>N</w:t>
      </w:r>
      <w:r w:rsidRPr="0070517A">
        <w:rPr>
          <w:rFonts w:cs="Arial"/>
          <w:color w:val="231F20"/>
          <w:w w:val="95"/>
        </w:rPr>
        <w:t>ettselskapets faktureringsrutiner, og skal tilfredsstille krav til fakturering fastsatt i forskrift til energiloven.</w:t>
      </w:r>
    </w:p>
    <w:p w14:paraId="2D2E8C7C" w14:textId="317C5334" w:rsidR="005D6C02" w:rsidRDefault="00477997" w:rsidP="00D40891">
      <w:pPr>
        <w:pStyle w:val="Brdtekst"/>
        <w:spacing w:before="3"/>
        <w:ind w:right="233"/>
        <w:rPr>
          <w:rFonts w:cs="Arial"/>
          <w:color w:val="231F20"/>
          <w:w w:val="95"/>
        </w:rPr>
      </w:pPr>
      <w:r w:rsidRPr="0070517A">
        <w:rPr>
          <w:rFonts w:cs="Arial"/>
          <w:color w:val="231F20"/>
          <w:w w:val="95"/>
        </w:rPr>
        <w:t>Forsinkelsesrente påløper i henhold til forsinkelsesrenteloven</w:t>
      </w:r>
      <w:r w:rsidR="00EE53FB" w:rsidRPr="0070517A">
        <w:rPr>
          <w:rFonts w:cs="Arial"/>
          <w:color w:val="231F20"/>
          <w:w w:val="95"/>
        </w:rPr>
        <w:t xml:space="preserve"> (LOV-1976-12-17-100)</w:t>
      </w:r>
      <w:r w:rsidRPr="0070517A">
        <w:rPr>
          <w:rFonts w:cs="Arial"/>
          <w:color w:val="231F20"/>
          <w:w w:val="95"/>
        </w:rPr>
        <w:t>.</w:t>
      </w:r>
    </w:p>
    <w:p w14:paraId="0990AD50" w14:textId="77777777" w:rsidR="005D6C02" w:rsidRDefault="005D6C02">
      <w:pPr>
        <w:rPr>
          <w:rFonts w:ascii="Arial" w:hAnsi="Arial" w:cs="Arial"/>
          <w:color w:val="231F20"/>
          <w:w w:val="95"/>
          <w:sz w:val="18"/>
          <w:szCs w:val="18"/>
        </w:rPr>
      </w:pPr>
      <w:r>
        <w:rPr>
          <w:rFonts w:cs="Arial"/>
          <w:color w:val="231F20"/>
          <w:w w:val="95"/>
        </w:rPr>
        <w:br w:type="page"/>
      </w:r>
    </w:p>
    <w:p w14:paraId="6DD048C9" w14:textId="7DB8ED8B" w:rsidR="00A705AC" w:rsidRPr="0070517A" w:rsidRDefault="00477997">
      <w:pPr>
        <w:pStyle w:val="Overskrift1"/>
        <w:tabs>
          <w:tab w:val="left" w:pos="1247"/>
        </w:tabs>
        <w:spacing w:before="184"/>
        <w:rPr>
          <w:rFonts w:cs="Arial"/>
        </w:rPr>
      </w:pPr>
      <w:bookmarkStart w:id="50" w:name="_TOC_250033"/>
      <w:bookmarkStart w:id="51" w:name="_Toc66714058"/>
      <w:r w:rsidRPr="0070517A">
        <w:rPr>
          <w:rFonts w:cs="Arial"/>
          <w:color w:val="231F20"/>
          <w:w w:val="105"/>
        </w:rPr>
        <w:lastRenderedPageBreak/>
        <w:t>6-</w:t>
      </w:r>
      <w:r w:rsidR="00F8086D" w:rsidRPr="0070517A">
        <w:rPr>
          <w:rFonts w:cs="Arial"/>
          <w:color w:val="231F20"/>
          <w:w w:val="105"/>
        </w:rPr>
        <w:t>3</w:t>
      </w:r>
      <w:r w:rsidRPr="0070517A">
        <w:rPr>
          <w:rFonts w:cs="Arial"/>
          <w:color w:val="231F20"/>
          <w:w w:val="105"/>
        </w:rPr>
        <w:tab/>
        <w:t>Endring i tariffer og</w:t>
      </w:r>
      <w:r w:rsidRPr="0070517A">
        <w:rPr>
          <w:rFonts w:cs="Arial"/>
          <w:color w:val="231F20"/>
          <w:spacing w:val="-43"/>
          <w:w w:val="105"/>
        </w:rPr>
        <w:t xml:space="preserve"> </w:t>
      </w:r>
      <w:bookmarkEnd w:id="50"/>
      <w:r w:rsidRPr="0070517A">
        <w:rPr>
          <w:rFonts w:cs="Arial"/>
          <w:color w:val="231F20"/>
          <w:w w:val="105"/>
        </w:rPr>
        <w:t>betalingsvilkår</w:t>
      </w:r>
      <w:bookmarkEnd w:id="51"/>
    </w:p>
    <w:p w14:paraId="6A853BC1" w14:textId="46526494" w:rsidR="00A705AC" w:rsidRPr="0070517A" w:rsidRDefault="00477997" w:rsidP="004F4711">
      <w:pPr>
        <w:pStyle w:val="Brdtekst"/>
        <w:spacing w:before="3" w:line="249" w:lineRule="auto"/>
        <w:ind w:right="318"/>
        <w:rPr>
          <w:rFonts w:cs="Arial"/>
        </w:rPr>
      </w:pPr>
      <w:r w:rsidRPr="0070517A">
        <w:rPr>
          <w:rFonts w:cs="Arial"/>
          <w:color w:val="231F20"/>
        </w:rPr>
        <w:t>Nettselskape</w:t>
      </w:r>
      <w:r w:rsidR="00EE53FB" w:rsidRPr="0070517A">
        <w:rPr>
          <w:rFonts w:cs="Arial"/>
          <w:color w:val="231F20"/>
        </w:rPr>
        <w:t>t</w:t>
      </w:r>
      <w:r w:rsidRPr="0070517A">
        <w:rPr>
          <w:rFonts w:cs="Arial"/>
          <w:color w:val="231F20"/>
          <w:spacing w:val="-24"/>
        </w:rPr>
        <w:t xml:space="preserve"> </w:t>
      </w:r>
      <w:r w:rsidRPr="0070517A">
        <w:rPr>
          <w:rFonts w:cs="Arial"/>
          <w:color w:val="231F20"/>
        </w:rPr>
        <w:t>skal</w:t>
      </w:r>
      <w:r w:rsidRPr="0070517A">
        <w:rPr>
          <w:rFonts w:cs="Arial"/>
          <w:color w:val="231F20"/>
          <w:spacing w:val="-24"/>
        </w:rPr>
        <w:t xml:space="preserve"> </w:t>
      </w:r>
      <w:r w:rsidRPr="0070517A">
        <w:rPr>
          <w:rFonts w:cs="Arial"/>
          <w:color w:val="231F20"/>
        </w:rPr>
        <w:t>i</w:t>
      </w:r>
      <w:r w:rsidRPr="0070517A">
        <w:rPr>
          <w:rFonts w:cs="Arial"/>
          <w:color w:val="231F20"/>
          <w:spacing w:val="-24"/>
        </w:rPr>
        <w:t xml:space="preserve"> </w:t>
      </w:r>
      <w:r w:rsidRPr="0070517A">
        <w:rPr>
          <w:rFonts w:cs="Arial"/>
          <w:color w:val="231F20"/>
        </w:rPr>
        <w:t>rimelig</w:t>
      </w:r>
      <w:r w:rsidRPr="0070517A">
        <w:rPr>
          <w:rFonts w:cs="Arial"/>
          <w:color w:val="231F20"/>
          <w:spacing w:val="-23"/>
        </w:rPr>
        <w:t xml:space="preserve"> </w:t>
      </w:r>
      <w:r w:rsidRPr="0070517A">
        <w:rPr>
          <w:rFonts w:cs="Arial"/>
          <w:color w:val="231F20"/>
        </w:rPr>
        <w:t>tid</w:t>
      </w:r>
      <w:r w:rsidRPr="0070517A">
        <w:rPr>
          <w:rFonts w:cs="Arial"/>
          <w:color w:val="231F20"/>
          <w:spacing w:val="-24"/>
        </w:rPr>
        <w:t xml:space="preserve"> </w:t>
      </w:r>
      <w:r w:rsidRPr="0070517A">
        <w:rPr>
          <w:rFonts w:cs="Arial"/>
          <w:color w:val="231F20"/>
        </w:rPr>
        <w:t>før</w:t>
      </w:r>
      <w:r w:rsidRPr="0070517A">
        <w:rPr>
          <w:rFonts w:cs="Arial"/>
          <w:color w:val="231F20"/>
          <w:spacing w:val="-24"/>
        </w:rPr>
        <w:t xml:space="preserve"> </w:t>
      </w:r>
      <w:r w:rsidRPr="0070517A">
        <w:rPr>
          <w:rFonts w:cs="Arial"/>
          <w:color w:val="231F20"/>
        </w:rPr>
        <w:t>endring</w:t>
      </w:r>
      <w:r w:rsidRPr="0070517A">
        <w:rPr>
          <w:rFonts w:cs="Arial"/>
          <w:color w:val="231F20"/>
          <w:spacing w:val="-24"/>
        </w:rPr>
        <w:t xml:space="preserve"> </w:t>
      </w:r>
      <w:r w:rsidRPr="0070517A">
        <w:rPr>
          <w:rFonts w:cs="Arial"/>
          <w:color w:val="231F20"/>
        </w:rPr>
        <w:t>av</w:t>
      </w:r>
      <w:r w:rsidRPr="0070517A">
        <w:rPr>
          <w:rFonts w:cs="Arial"/>
          <w:color w:val="231F20"/>
          <w:spacing w:val="-23"/>
        </w:rPr>
        <w:t xml:space="preserve"> </w:t>
      </w:r>
      <w:r w:rsidRPr="0070517A">
        <w:rPr>
          <w:rFonts w:cs="Arial"/>
          <w:color w:val="231F20"/>
        </w:rPr>
        <w:t>tariffer</w:t>
      </w:r>
      <w:r w:rsidRPr="0070517A">
        <w:rPr>
          <w:rFonts w:cs="Arial"/>
          <w:color w:val="231F20"/>
          <w:spacing w:val="-24"/>
        </w:rPr>
        <w:t xml:space="preserve"> </w:t>
      </w:r>
      <w:r w:rsidRPr="0070517A">
        <w:rPr>
          <w:rFonts w:cs="Arial"/>
          <w:color w:val="231F20"/>
        </w:rPr>
        <w:t>og/</w:t>
      </w:r>
      <w:r w:rsidRPr="0070517A">
        <w:rPr>
          <w:rFonts w:cs="Arial"/>
          <w:color w:val="231F20"/>
          <w:spacing w:val="-24"/>
        </w:rPr>
        <w:t xml:space="preserve"> </w:t>
      </w:r>
      <w:r w:rsidRPr="0070517A">
        <w:rPr>
          <w:rFonts w:cs="Arial"/>
          <w:color w:val="231F20"/>
        </w:rPr>
        <w:t>eller</w:t>
      </w:r>
      <w:r w:rsidRPr="0070517A">
        <w:rPr>
          <w:rFonts w:cs="Arial"/>
          <w:color w:val="231F20"/>
          <w:spacing w:val="-24"/>
        </w:rPr>
        <w:t xml:space="preserve"> </w:t>
      </w:r>
      <w:r w:rsidRPr="0070517A">
        <w:rPr>
          <w:rFonts w:cs="Arial"/>
          <w:color w:val="231F20"/>
        </w:rPr>
        <w:t>øvrige</w:t>
      </w:r>
      <w:r w:rsidRPr="0070517A">
        <w:rPr>
          <w:rFonts w:cs="Arial"/>
          <w:color w:val="231F20"/>
          <w:spacing w:val="-23"/>
        </w:rPr>
        <w:t xml:space="preserve"> </w:t>
      </w:r>
      <w:r w:rsidRPr="0070517A">
        <w:rPr>
          <w:rFonts w:cs="Arial"/>
          <w:color w:val="231F20"/>
        </w:rPr>
        <w:t>betalingsvilkår</w:t>
      </w:r>
      <w:r w:rsidRPr="0070517A">
        <w:rPr>
          <w:rFonts w:cs="Arial"/>
          <w:color w:val="231F20"/>
          <w:spacing w:val="-24"/>
        </w:rPr>
        <w:t xml:space="preserve"> </w:t>
      </w:r>
      <w:r w:rsidRPr="0070517A">
        <w:rPr>
          <w:rFonts w:cs="Arial"/>
          <w:color w:val="231F20"/>
        </w:rPr>
        <w:t>trer</w:t>
      </w:r>
      <w:r w:rsidRPr="0070517A">
        <w:rPr>
          <w:rFonts w:cs="Arial"/>
          <w:color w:val="231F20"/>
          <w:spacing w:val="-24"/>
        </w:rPr>
        <w:t xml:space="preserve"> </w:t>
      </w:r>
      <w:r w:rsidRPr="0070517A">
        <w:rPr>
          <w:rFonts w:cs="Arial"/>
          <w:color w:val="231F20"/>
        </w:rPr>
        <w:t>i</w:t>
      </w:r>
      <w:r w:rsidRPr="0070517A">
        <w:rPr>
          <w:rFonts w:cs="Arial"/>
          <w:color w:val="231F20"/>
          <w:spacing w:val="-24"/>
        </w:rPr>
        <w:t xml:space="preserve"> </w:t>
      </w:r>
      <w:r w:rsidRPr="0070517A">
        <w:rPr>
          <w:rFonts w:cs="Arial"/>
          <w:color w:val="231F20"/>
        </w:rPr>
        <w:t>kraft</w:t>
      </w:r>
      <w:r w:rsidRPr="0070517A">
        <w:rPr>
          <w:rFonts w:cs="Arial"/>
          <w:color w:val="231F20"/>
          <w:spacing w:val="-23"/>
        </w:rPr>
        <w:t xml:space="preserve"> </w:t>
      </w:r>
      <w:r w:rsidRPr="0070517A">
        <w:rPr>
          <w:rFonts w:cs="Arial"/>
          <w:color w:val="231F20"/>
        </w:rPr>
        <w:t>informere</w:t>
      </w:r>
      <w:r w:rsidRPr="0070517A">
        <w:rPr>
          <w:rFonts w:cs="Arial"/>
          <w:color w:val="231F20"/>
          <w:spacing w:val="-28"/>
        </w:rPr>
        <w:t xml:space="preserve"> </w:t>
      </w:r>
      <w:r w:rsidR="004F41E3" w:rsidRPr="0070517A">
        <w:rPr>
          <w:rFonts w:cs="Arial"/>
          <w:color w:val="231F20"/>
        </w:rPr>
        <w:t>K</w:t>
      </w:r>
      <w:r w:rsidRPr="0070517A">
        <w:rPr>
          <w:rFonts w:cs="Arial"/>
          <w:color w:val="231F20"/>
        </w:rPr>
        <w:t>unden</w:t>
      </w:r>
      <w:r w:rsidRPr="0070517A">
        <w:rPr>
          <w:rFonts w:cs="Arial"/>
          <w:color w:val="231F20"/>
          <w:spacing w:val="-28"/>
        </w:rPr>
        <w:t xml:space="preserve"> </w:t>
      </w:r>
      <w:r w:rsidRPr="0070517A">
        <w:rPr>
          <w:rFonts w:cs="Arial"/>
          <w:color w:val="231F20"/>
        </w:rPr>
        <w:t>om</w:t>
      </w:r>
      <w:r w:rsidRPr="0070517A">
        <w:rPr>
          <w:rFonts w:cs="Arial"/>
          <w:color w:val="231F20"/>
          <w:spacing w:val="-27"/>
        </w:rPr>
        <w:t xml:space="preserve"> </w:t>
      </w:r>
      <w:r w:rsidRPr="0070517A">
        <w:rPr>
          <w:rFonts w:cs="Arial"/>
          <w:color w:val="231F20"/>
        </w:rPr>
        <w:t>endringene.</w:t>
      </w:r>
      <w:r w:rsidRPr="0070517A">
        <w:rPr>
          <w:rFonts w:cs="Arial"/>
          <w:color w:val="231F20"/>
          <w:spacing w:val="-28"/>
        </w:rPr>
        <w:t xml:space="preserve"> </w:t>
      </w:r>
      <w:r w:rsidRPr="0070517A">
        <w:rPr>
          <w:rFonts w:cs="Arial"/>
          <w:color w:val="231F20"/>
        </w:rPr>
        <w:t>Endringer</w:t>
      </w:r>
      <w:r w:rsidRPr="0070517A">
        <w:rPr>
          <w:rFonts w:cs="Arial"/>
          <w:color w:val="231F20"/>
          <w:spacing w:val="-28"/>
        </w:rPr>
        <w:t xml:space="preserve"> </w:t>
      </w:r>
      <w:r w:rsidRPr="0070517A">
        <w:rPr>
          <w:rFonts w:cs="Arial"/>
          <w:color w:val="231F20"/>
        </w:rPr>
        <w:t>kunngjøres</w:t>
      </w:r>
      <w:r w:rsidRPr="0070517A">
        <w:rPr>
          <w:rFonts w:cs="Arial"/>
          <w:color w:val="231F20"/>
          <w:spacing w:val="-27"/>
        </w:rPr>
        <w:t xml:space="preserve"> </w:t>
      </w:r>
      <w:r w:rsidRPr="0070517A">
        <w:rPr>
          <w:rFonts w:cs="Arial"/>
          <w:color w:val="231F20"/>
        </w:rPr>
        <w:t>ved</w:t>
      </w:r>
      <w:r w:rsidRPr="0070517A">
        <w:rPr>
          <w:rFonts w:cs="Arial"/>
          <w:color w:val="231F20"/>
          <w:spacing w:val="-28"/>
        </w:rPr>
        <w:t xml:space="preserve"> </w:t>
      </w:r>
      <w:r w:rsidRPr="0070517A">
        <w:rPr>
          <w:rFonts w:cs="Arial"/>
          <w:color w:val="231F20"/>
        </w:rPr>
        <w:t>direkte</w:t>
      </w:r>
      <w:r w:rsidRPr="0070517A">
        <w:rPr>
          <w:rFonts w:cs="Arial"/>
          <w:color w:val="231F20"/>
          <w:spacing w:val="-27"/>
        </w:rPr>
        <w:t xml:space="preserve"> </w:t>
      </w:r>
      <w:r w:rsidRPr="0070517A">
        <w:rPr>
          <w:rFonts w:cs="Arial"/>
          <w:color w:val="231F20"/>
        </w:rPr>
        <w:t>melding</w:t>
      </w:r>
      <w:r w:rsidRPr="0070517A">
        <w:rPr>
          <w:rFonts w:cs="Arial"/>
          <w:color w:val="231F20"/>
          <w:spacing w:val="-28"/>
        </w:rPr>
        <w:t xml:space="preserve"> </w:t>
      </w:r>
      <w:r w:rsidRPr="0070517A">
        <w:rPr>
          <w:rFonts w:cs="Arial"/>
          <w:color w:val="231F20"/>
        </w:rPr>
        <w:t>til</w:t>
      </w:r>
      <w:r w:rsidR="00437C1A" w:rsidRPr="0070517A">
        <w:rPr>
          <w:rFonts w:cs="Arial"/>
          <w:color w:val="231F20"/>
        </w:rPr>
        <w:t xml:space="preserve"> K</w:t>
      </w:r>
      <w:r w:rsidRPr="0070517A">
        <w:rPr>
          <w:rFonts w:cs="Arial"/>
          <w:color w:val="231F20"/>
        </w:rPr>
        <w:t>unden</w:t>
      </w:r>
      <w:r w:rsidRPr="0070517A">
        <w:rPr>
          <w:rFonts w:cs="Arial"/>
          <w:color w:val="231F20"/>
          <w:spacing w:val="-27"/>
        </w:rPr>
        <w:t xml:space="preserve"> </w:t>
      </w:r>
      <w:r w:rsidRPr="0070517A">
        <w:rPr>
          <w:rFonts w:cs="Arial"/>
          <w:color w:val="231F20"/>
        </w:rPr>
        <w:t>eller</w:t>
      </w:r>
      <w:r w:rsidRPr="0070517A">
        <w:rPr>
          <w:rFonts w:cs="Arial"/>
          <w:color w:val="231F20"/>
          <w:spacing w:val="-28"/>
        </w:rPr>
        <w:t xml:space="preserve"> </w:t>
      </w:r>
      <w:r w:rsidRPr="0070517A">
        <w:rPr>
          <w:rFonts w:cs="Arial"/>
          <w:color w:val="231F20"/>
        </w:rPr>
        <w:t>på</w:t>
      </w:r>
      <w:r w:rsidRPr="0070517A">
        <w:rPr>
          <w:rFonts w:cs="Arial"/>
          <w:color w:val="231F20"/>
          <w:spacing w:val="-27"/>
        </w:rPr>
        <w:t xml:space="preserve"> </w:t>
      </w:r>
      <w:r w:rsidR="008B27A8" w:rsidRPr="0070517A">
        <w:rPr>
          <w:rFonts w:cs="Arial"/>
          <w:color w:val="231F20"/>
        </w:rPr>
        <w:t>Nettselskapets hjemmeside</w:t>
      </w:r>
      <w:r w:rsidR="00437C1A" w:rsidRPr="0070517A">
        <w:rPr>
          <w:rFonts w:cs="Arial"/>
          <w:color w:val="231F20"/>
        </w:rPr>
        <w:t>,</w:t>
      </w:r>
      <w:r w:rsidRPr="0070517A">
        <w:rPr>
          <w:rFonts w:cs="Arial"/>
          <w:color w:val="231F20"/>
          <w:spacing w:val="-8"/>
        </w:rPr>
        <w:t xml:space="preserve"> </w:t>
      </w:r>
      <w:r w:rsidRPr="0070517A">
        <w:rPr>
          <w:rFonts w:cs="Arial"/>
          <w:color w:val="231F20"/>
        </w:rPr>
        <w:t>og</w:t>
      </w:r>
      <w:r w:rsidRPr="0070517A">
        <w:rPr>
          <w:rFonts w:cs="Arial"/>
          <w:color w:val="231F20"/>
          <w:spacing w:val="-8"/>
        </w:rPr>
        <w:t xml:space="preserve"> </w:t>
      </w:r>
      <w:r w:rsidRPr="0070517A">
        <w:rPr>
          <w:rFonts w:cs="Arial"/>
          <w:color w:val="231F20"/>
        </w:rPr>
        <w:t>skal</w:t>
      </w:r>
      <w:r w:rsidRPr="0070517A">
        <w:rPr>
          <w:rFonts w:cs="Arial"/>
          <w:color w:val="231F20"/>
          <w:spacing w:val="-8"/>
        </w:rPr>
        <w:t xml:space="preserve"> </w:t>
      </w:r>
      <w:r w:rsidRPr="0070517A">
        <w:rPr>
          <w:rFonts w:cs="Arial"/>
          <w:color w:val="231F20"/>
        </w:rPr>
        <w:t>inneholde</w:t>
      </w:r>
      <w:r w:rsidRPr="0070517A">
        <w:rPr>
          <w:rFonts w:cs="Arial"/>
          <w:color w:val="231F20"/>
          <w:spacing w:val="-8"/>
        </w:rPr>
        <w:t xml:space="preserve"> </w:t>
      </w:r>
      <w:r w:rsidRPr="0070517A">
        <w:rPr>
          <w:rFonts w:cs="Arial"/>
          <w:color w:val="231F20"/>
        </w:rPr>
        <w:t>en</w:t>
      </w:r>
      <w:r w:rsidRPr="0070517A">
        <w:rPr>
          <w:rFonts w:cs="Arial"/>
          <w:color w:val="231F20"/>
          <w:spacing w:val="-7"/>
        </w:rPr>
        <w:t xml:space="preserve"> </w:t>
      </w:r>
      <w:r w:rsidRPr="0070517A">
        <w:rPr>
          <w:rFonts w:cs="Arial"/>
          <w:color w:val="231F20"/>
        </w:rPr>
        <w:t>begrunnelse</w:t>
      </w:r>
      <w:r w:rsidRPr="0070517A">
        <w:rPr>
          <w:rFonts w:cs="Arial"/>
          <w:color w:val="231F20"/>
          <w:spacing w:val="-8"/>
        </w:rPr>
        <w:t xml:space="preserve"> </w:t>
      </w:r>
      <w:r w:rsidRPr="0070517A">
        <w:rPr>
          <w:rFonts w:cs="Arial"/>
          <w:color w:val="231F20"/>
        </w:rPr>
        <w:t>for</w:t>
      </w:r>
      <w:r w:rsidRPr="0070517A">
        <w:rPr>
          <w:rFonts w:cs="Arial"/>
          <w:color w:val="231F20"/>
          <w:spacing w:val="-8"/>
        </w:rPr>
        <w:t xml:space="preserve"> </w:t>
      </w:r>
      <w:r w:rsidRPr="0070517A">
        <w:rPr>
          <w:rFonts w:cs="Arial"/>
          <w:color w:val="231F20"/>
        </w:rPr>
        <w:t>eventuelle</w:t>
      </w:r>
      <w:r w:rsidRPr="0070517A">
        <w:rPr>
          <w:rFonts w:cs="Arial"/>
          <w:color w:val="231F20"/>
          <w:spacing w:val="-8"/>
        </w:rPr>
        <w:t xml:space="preserve"> </w:t>
      </w:r>
      <w:r w:rsidRPr="0070517A">
        <w:rPr>
          <w:rFonts w:cs="Arial"/>
          <w:color w:val="231F20"/>
        </w:rPr>
        <w:t>tariffendringer.</w:t>
      </w:r>
    </w:p>
    <w:p w14:paraId="14525B52" w14:textId="09BBF8E2" w:rsidR="00A705AC" w:rsidRPr="0070517A" w:rsidRDefault="00477997">
      <w:pPr>
        <w:pStyle w:val="Overskrift1"/>
        <w:tabs>
          <w:tab w:val="left" w:pos="1247"/>
        </w:tabs>
        <w:spacing w:before="177"/>
        <w:rPr>
          <w:rFonts w:cs="Arial"/>
        </w:rPr>
      </w:pPr>
      <w:bookmarkStart w:id="52" w:name="_Toc66714059"/>
      <w:r w:rsidRPr="0070517A">
        <w:rPr>
          <w:rFonts w:cs="Arial"/>
          <w:color w:val="231F20"/>
          <w:w w:val="105"/>
        </w:rPr>
        <w:t>6-</w:t>
      </w:r>
      <w:r w:rsidR="00F8086D" w:rsidRPr="0070517A">
        <w:rPr>
          <w:rFonts w:cs="Arial"/>
          <w:color w:val="231F20"/>
          <w:w w:val="105"/>
        </w:rPr>
        <w:t>4</w:t>
      </w:r>
      <w:r w:rsidRPr="0070517A">
        <w:rPr>
          <w:rFonts w:cs="Arial"/>
          <w:color w:val="231F20"/>
          <w:w w:val="105"/>
        </w:rPr>
        <w:tab/>
        <w:t>Avregningsfeil</w:t>
      </w:r>
      <w:bookmarkEnd w:id="52"/>
    </w:p>
    <w:p w14:paraId="3138F091" w14:textId="4F6B3A9E" w:rsidR="00D40891" w:rsidRPr="0070517A" w:rsidRDefault="00477997">
      <w:pPr>
        <w:pStyle w:val="Brdtekst"/>
        <w:spacing w:before="3" w:line="249" w:lineRule="auto"/>
        <w:ind w:right="171"/>
        <w:rPr>
          <w:rFonts w:cs="Arial"/>
          <w:color w:val="231F20"/>
          <w:spacing w:val="-23"/>
        </w:rPr>
      </w:pPr>
      <w:r w:rsidRPr="0070517A">
        <w:rPr>
          <w:rFonts w:cs="Arial"/>
          <w:color w:val="231F20"/>
          <w:w w:val="95"/>
        </w:rPr>
        <w:t>Nettselskapet</w:t>
      </w:r>
      <w:r w:rsidRPr="0070517A">
        <w:rPr>
          <w:rFonts w:cs="Arial"/>
          <w:color w:val="231F20"/>
          <w:spacing w:val="-4"/>
          <w:w w:val="95"/>
        </w:rPr>
        <w:t xml:space="preserve"> </w:t>
      </w:r>
      <w:r w:rsidRPr="0070517A">
        <w:rPr>
          <w:rFonts w:cs="Arial"/>
          <w:color w:val="231F20"/>
          <w:w w:val="95"/>
        </w:rPr>
        <w:t>skal</w:t>
      </w:r>
      <w:r w:rsidRPr="0070517A">
        <w:rPr>
          <w:rFonts w:cs="Arial"/>
          <w:color w:val="231F20"/>
          <w:spacing w:val="-3"/>
          <w:w w:val="95"/>
        </w:rPr>
        <w:t xml:space="preserve"> </w:t>
      </w:r>
      <w:r w:rsidRPr="0070517A">
        <w:rPr>
          <w:rFonts w:cs="Arial"/>
          <w:color w:val="231F20"/>
          <w:w w:val="95"/>
        </w:rPr>
        <w:t>godskrive</w:t>
      </w:r>
      <w:r w:rsidRPr="0070517A">
        <w:rPr>
          <w:rFonts w:cs="Arial"/>
          <w:color w:val="231F20"/>
          <w:spacing w:val="-4"/>
          <w:w w:val="95"/>
        </w:rPr>
        <w:t xml:space="preserve"> </w:t>
      </w:r>
      <w:r w:rsidR="004F41E3" w:rsidRPr="0070517A">
        <w:rPr>
          <w:rFonts w:cs="Arial"/>
          <w:color w:val="231F20"/>
          <w:w w:val="95"/>
        </w:rPr>
        <w:t>K</w:t>
      </w:r>
      <w:r w:rsidRPr="0070517A">
        <w:rPr>
          <w:rFonts w:cs="Arial"/>
          <w:color w:val="231F20"/>
          <w:w w:val="95"/>
        </w:rPr>
        <w:t>unden,</w:t>
      </w:r>
      <w:r w:rsidRPr="0070517A">
        <w:rPr>
          <w:rFonts w:cs="Arial"/>
          <w:color w:val="231F20"/>
          <w:spacing w:val="-3"/>
          <w:w w:val="95"/>
        </w:rPr>
        <w:t xml:space="preserve"> </w:t>
      </w:r>
      <w:r w:rsidRPr="0070517A">
        <w:rPr>
          <w:rFonts w:cs="Arial"/>
          <w:color w:val="231F20"/>
          <w:w w:val="95"/>
        </w:rPr>
        <w:t>eller</w:t>
      </w:r>
      <w:r w:rsidRPr="0070517A">
        <w:rPr>
          <w:rFonts w:cs="Arial"/>
          <w:color w:val="231F20"/>
          <w:spacing w:val="-3"/>
          <w:w w:val="95"/>
        </w:rPr>
        <w:t xml:space="preserve"> </w:t>
      </w:r>
      <w:r w:rsidRPr="0070517A">
        <w:rPr>
          <w:rFonts w:cs="Arial"/>
          <w:color w:val="231F20"/>
          <w:w w:val="95"/>
        </w:rPr>
        <w:t>kan</w:t>
      </w:r>
      <w:r w:rsidRPr="0070517A">
        <w:rPr>
          <w:rFonts w:cs="Arial"/>
          <w:color w:val="231F20"/>
          <w:spacing w:val="-4"/>
          <w:w w:val="95"/>
        </w:rPr>
        <w:t xml:space="preserve"> </w:t>
      </w:r>
      <w:r w:rsidRPr="0070517A">
        <w:rPr>
          <w:rFonts w:cs="Arial"/>
          <w:color w:val="231F20"/>
          <w:w w:val="95"/>
        </w:rPr>
        <w:t>kreve</w:t>
      </w:r>
      <w:r w:rsidRPr="0070517A">
        <w:rPr>
          <w:rFonts w:cs="Arial"/>
          <w:color w:val="231F20"/>
          <w:spacing w:val="-3"/>
          <w:w w:val="95"/>
        </w:rPr>
        <w:t xml:space="preserve"> </w:t>
      </w:r>
      <w:r w:rsidRPr="0070517A">
        <w:rPr>
          <w:rFonts w:cs="Arial"/>
          <w:color w:val="231F20"/>
          <w:w w:val="95"/>
        </w:rPr>
        <w:t>etterbetaling</w:t>
      </w:r>
      <w:r w:rsidRPr="0070517A">
        <w:rPr>
          <w:rFonts w:cs="Arial"/>
          <w:color w:val="231F20"/>
          <w:spacing w:val="-4"/>
          <w:w w:val="95"/>
        </w:rPr>
        <w:t xml:space="preserve"> </w:t>
      </w:r>
      <w:r w:rsidRPr="0070517A">
        <w:rPr>
          <w:rFonts w:cs="Arial"/>
          <w:color w:val="231F20"/>
          <w:w w:val="95"/>
        </w:rPr>
        <w:t>for</w:t>
      </w:r>
      <w:r w:rsidRPr="0070517A">
        <w:rPr>
          <w:rFonts w:cs="Arial"/>
          <w:color w:val="231F20"/>
          <w:spacing w:val="-3"/>
          <w:w w:val="95"/>
        </w:rPr>
        <w:t xml:space="preserve"> </w:t>
      </w:r>
      <w:r w:rsidRPr="0070517A">
        <w:rPr>
          <w:rFonts w:cs="Arial"/>
          <w:color w:val="231F20"/>
          <w:w w:val="95"/>
        </w:rPr>
        <w:t>enhver</w:t>
      </w:r>
      <w:r w:rsidRPr="0070517A">
        <w:rPr>
          <w:rFonts w:cs="Arial"/>
          <w:color w:val="231F20"/>
          <w:spacing w:val="-3"/>
          <w:w w:val="95"/>
        </w:rPr>
        <w:t xml:space="preserve"> </w:t>
      </w:r>
      <w:r w:rsidRPr="0070517A">
        <w:rPr>
          <w:rFonts w:cs="Arial"/>
          <w:color w:val="231F20"/>
          <w:w w:val="95"/>
        </w:rPr>
        <w:t>avregningsfeil</w:t>
      </w:r>
      <w:r w:rsidR="008B27A8" w:rsidRPr="0070517A">
        <w:rPr>
          <w:rFonts w:cs="Arial"/>
          <w:color w:val="231F20"/>
          <w:w w:val="95"/>
        </w:rPr>
        <w:t xml:space="preserve"> og feilaktig betaling</w:t>
      </w:r>
      <w:r w:rsidRPr="0070517A">
        <w:rPr>
          <w:rFonts w:cs="Arial"/>
          <w:color w:val="231F20"/>
          <w:w w:val="95"/>
        </w:rPr>
        <w:t>.</w:t>
      </w:r>
      <w:r w:rsidRPr="0070517A">
        <w:rPr>
          <w:rFonts w:cs="Arial"/>
          <w:color w:val="231F20"/>
          <w:spacing w:val="-7"/>
          <w:w w:val="95"/>
        </w:rPr>
        <w:t xml:space="preserve"> </w:t>
      </w:r>
      <w:r w:rsidRPr="0070517A">
        <w:rPr>
          <w:rFonts w:cs="Arial"/>
          <w:color w:val="231F20"/>
          <w:w w:val="95"/>
        </w:rPr>
        <w:t>Tilbakebeta</w:t>
      </w:r>
      <w:r w:rsidRPr="0070517A">
        <w:rPr>
          <w:rFonts w:cs="Arial"/>
          <w:color w:val="231F20"/>
        </w:rPr>
        <w:t>ling</w:t>
      </w:r>
      <w:r w:rsidRPr="0070517A">
        <w:rPr>
          <w:rFonts w:cs="Arial"/>
          <w:color w:val="231F20"/>
          <w:spacing w:val="-23"/>
        </w:rPr>
        <w:t xml:space="preserve"> </w:t>
      </w:r>
      <w:r w:rsidRPr="0070517A">
        <w:rPr>
          <w:rFonts w:cs="Arial"/>
          <w:color w:val="231F20"/>
        </w:rPr>
        <w:t>eller</w:t>
      </w:r>
      <w:r w:rsidRPr="0070517A">
        <w:rPr>
          <w:rFonts w:cs="Arial"/>
          <w:color w:val="231F20"/>
          <w:spacing w:val="-22"/>
        </w:rPr>
        <w:t xml:space="preserve"> </w:t>
      </w:r>
      <w:r w:rsidRPr="0070517A">
        <w:rPr>
          <w:rFonts w:cs="Arial"/>
          <w:color w:val="231F20"/>
        </w:rPr>
        <w:t>tilleggsbetaling</w:t>
      </w:r>
      <w:r w:rsidRPr="0070517A">
        <w:rPr>
          <w:rFonts w:cs="Arial"/>
          <w:color w:val="231F20"/>
          <w:spacing w:val="-22"/>
        </w:rPr>
        <w:t xml:space="preserve"> </w:t>
      </w:r>
      <w:r w:rsidRPr="0070517A">
        <w:rPr>
          <w:rFonts w:cs="Arial"/>
          <w:color w:val="231F20"/>
        </w:rPr>
        <w:t>ved</w:t>
      </w:r>
      <w:r w:rsidRPr="0070517A">
        <w:rPr>
          <w:rFonts w:cs="Arial"/>
          <w:color w:val="231F20"/>
          <w:spacing w:val="-22"/>
        </w:rPr>
        <w:t xml:space="preserve"> </w:t>
      </w:r>
      <w:r w:rsidR="008B27A8" w:rsidRPr="0070517A">
        <w:rPr>
          <w:rFonts w:cs="Arial"/>
          <w:color w:val="231F20"/>
        </w:rPr>
        <w:t>slike</w:t>
      </w:r>
      <w:r w:rsidR="00FE6B64" w:rsidRPr="0070517A">
        <w:rPr>
          <w:rFonts w:cs="Arial"/>
          <w:color w:val="231F20"/>
        </w:rPr>
        <w:t xml:space="preserve"> </w:t>
      </w:r>
      <w:r w:rsidRPr="0070517A">
        <w:rPr>
          <w:rFonts w:cs="Arial"/>
          <w:color w:val="231F20"/>
        </w:rPr>
        <w:t>feil</w:t>
      </w:r>
      <w:r w:rsidRPr="0070517A">
        <w:rPr>
          <w:rFonts w:cs="Arial"/>
          <w:color w:val="231F20"/>
          <w:spacing w:val="-23"/>
        </w:rPr>
        <w:t xml:space="preserve"> </w:t>
      </w:r>
      <w:r w:rsidRPr="0070517A">
        <w:rPr>
          <w:rFonts w:cs="Arial"/>
          <w:color w:val="231F20"/>
        </w:rPr>
        <w:t>kan</w:t>
      </w:r>
      <w:r w:rsidRPr="0070517A">
        <w:rPr>
          <w:rFonts w:cs="Arial"/>
          <w:color w:val="231F20"/>
          <w:spacing w:val="-22"/>
        </w:rPr>
        <w:t xml:space="preserve"> </w:t>
      </w:r>
      <w:r w:rsidRPr="0070517A">
        <w:rPr>
          <w:rFonts w:cs="Arial"/>
          <w:color w:val="231F20"/>
        </w:rPr>
        <w:t>kreves</w:t>
      </w:r>
      <w:r w:rsidRPr="0070517A">
        <w:rPr>
          <w:rFonts w:cs="Arial"/>
          <w:color w:val="231F20"/>
          <w:spacing w:val="-22"/>
        </w:rPr>
        <w:t xml:space="preserve"> </w:t>
      </w:r>
      <w:r w:rsidRPr="0070517A">
        <w:rPr>
          <w:rFonts w:cs="Arial"/>
          <w:color w:val="231F20"/>
        </w:rPr>
        <w:t>for</w:t>
      </w:r>
      <w:r w:rsidRPr="0070517A">
        <w:rPr>
          <w:rFonts w:cs="Arial"/>
          <w:color w:val="231F20"/>
          <w:spacing w:val="-22"/>
        </w:rPr>
        <w:t xml:space="preserve"> </w:t>
      </w:r>
      <w:r w:rsidRPr="0070517A">
        <w:rPr>
          <w:rFonts w:cs="Arial"/>
          <w:color w:val="231F20"/>
        </w:rPr>
        <w:t>den</w:t>
      </w:r>
      <w:r w:rsidRPr="0070517A">
        <w:rPr>
          <w:rFonts w:cs="Arial"/>
          <w:color w:val="231F20"/>
          <w:spacing w:val="-23"/>
        </w:rPr>
        <w:t xml:space="preserve"> </w:t>
      </w:r>
      <w:r w:rsidRPr="0070517A">
        <w:rPr>
          <w:rFonts w:cs="Arial"/>
          <w:color w:val="231F20"/>
        </w:rPr>
        <w:t>tiden</w:t>
      </w:r>
      <w:r w:rsidRPr="0070517A">
        <w:rPr>
          <w:rFonts w:cs="Arial"/>
          <w:color w:val="231F20"/>
          <w:spacing w:val="-22"/>
        </w:rPr>
        <w:t xml:space="preserve"> </w:t>
      </w:r>
      <w:r w:rsidRPr="0070517A">
        <w:rPr>
          <w:rFonts w:cs="Arial"/>
          <w:color w:val="231F20"/>
        </w:rPr>
        <w:t>feilen</w:t>
      </w:r>
      <w:r w:rsidRPr="0070517A">
        <w:rPr>
          <w:rFonts w:cs="Arial"/>
          <w:color w:val="231F20"/>
          <w:spacing w:val="-22"/>
        </w:rPr>
        <w:t xml:space="preserve"> </w:t>
      </w:r>
      <w:r w:rsidRPr="0070517A">
        <w:rPr>
          <w:rFonts w:cs="Arial"/>
          <w:color w:val="231F20"/>
        </w:rPr>
        <w:t>kan</w:t>
      </w:r>
      <w:r w:rsidRPr="0070517A">
        <w:rPr>
          <w:rFonts w:cs="Arial"/>
          <w:color w:val="231F20"/>
          <w:spacing w:val="-22"/>
        </w:rPr>
        <w:t xml:space="preserve"> </w:t>
      </w:r>
      <w:r w:rsidR="008B27A8" w:rsidRPr="0070517A">
        <w:rPr>
          <w:rFonts w:cs="Arial"/>
          <w:color w:val="231F20"/>
        </w:rPr>
        <w:t>sannsynliggjøres</w:t>
      </w:r>
      <w:r w:rsidRPr="0070517A">
        <w:rPr>
          <w:rFonts w:cs="Arial"/>
          <w:color w:val="231F20"/>
        </w:rPr>
        <w:t>.</w:t>
      </w:r>
      <w:r w:rsidRPr="0070517A">
        <w:rPr>
          <w:rFonts w:cs="Arial"/>
          <w:color w:val="231F20"/>
          <w:spacing w:val="-23"/>
        </w:rPr>
        <w:t xml:space="preserve"> </w:t>
      </w:r>
    </w:p>
    <w:p w14:paraId="36860419" w14:textId="0A413117" w:rsidR="00A705AC" w:rsidRPr="0070517A" w:rsidRDefault="00477997" w:rsidP="00687700">
      <w:pPr>
        <w:pStyle w:val="Brdtekst"/>
        <w:spacing w:line="249" w:lineRule="auto"/>
        <w:ind w:right="100"/>
        <w:rPr>
          <w:rFonts w:cs="Arial"/>
          <w:color w:val="231F20"/>
        </w:rPr>
      </w:pPr>
      <w:bookmarkStart w:id="53" w:name="_Hlk38461431"/>
      <w:r w:rsidRPr="0070517A">
        <w:rPr>
          <w:rFonts w:cs="Arial"/>
          <w:color w:val="231F20"/>
        </w:rPr>
        <w:t>Etterberegning/godskriving skjer fra og med siste betalingsfrist etter at feilen ble oppdaget og som hovedregel ikke ut over 3 år</w:t>
      </w:r>
      <w:r w:rsidR="008067DA" w:rsidRPr="0070517A">
        <w:rPr>
          <w:rFonts w:cs="Arial"/>
          <w:color w:val="231F20"/>
        </w:rPr>
        <w:t>,</w:t>
      </w:r>
      <w:r w:rsidRPr="0070517A">
        <w:rPr>
          <w:rFonts w:cs="Arial"/>
          <w:color w:val="231F20"/>
        </w:rPr>
        <w:t xml:space="preserve"> jf. lov om foreldelse av fordringer</w:t>
      </w:r>
      <w:r w:rsidR="00CB41D9" w:rsidRPr="0070517A">
        <w:rPr>
          <w:rFonts w:cs="Arial"/>
          <w:color w:val="231F20"/>
        </w:rPr>
        <w:t xml:space="preserve"> (LOV-1979-05-18-18) og</w:t>
      </w:r>
      <w:r w:rsidR="00811C2E" w:rsidRPr="0070517A">
        <w:rPr>
          <w:rFonts w:cs="Arial"/>
          <w:color w:val="231F20"/>
        </w:rPr>
        <w:t xml:space="preserve"> </w:t>
      </w:r>
      <w:r w:rsidR="00687700" w:rsidRPr="0070517A">
        <w:rPr>
          <w:rFonts w:cs="Arial"/>
          <w:color w:val="231F20"/>
          <w:w w:val="95"/>
        </w:rPr>
        <w:t xml:space="preserve">forskrift om måling, avregning og fakturering mm (FOR-1999-03-11-301). </w:t>
      </w:r>
      <w:r w:rsidRPr="0070517A">
        <w:rPr>
          <w:rFonts w:cs="Arial"/>
          <w:color w:val="231F20"/>
        </w:rPr>
        <w:t>Slikt oppgjør skal normalt foretas i tilknytning til førstkommende fakturering etter at feilen var klarlagt.</w:t>
      </w:r>
      <w:r w:rsidR="00AF249E" w:rsidRPr="0070517A">
        <w:rPr>
          <w:rFonts w:cs="Arial"/>
          <w:color w:val="231F20"/>
          <w:w w:val="95"/>
        </w:rPr>
        <w:t xml:space="preserve"> I særlige tilfeller kan etterberegningen/godskrivingen utvides med inntil 10 år (foreldelsesloven §10).</w:t>
      </w:r>
    </w:p>
    <w:p w14:paraId="04EE72D5" w14:textId="3DEED2BF" w:rsidR="00A705AC" w:rsidRDefault="00477997" w:rsidP="00053679">
      <w:pPr>
        <w:pStyle w:val="Brdtekst"/>
        <w:spacing w:before="3" w:line="249" w:lineRule="auto"/>
        <w:ind w:right="318"/>
        <w:jc w:val="both"/>
        <w:rPr>
          <w:rFonts w:cs="Arial"/>
          <w:color w:val="231F20"/>
        </w:rPr>
      </w:pPr>
      <w:bookmarkStart w:id="54" w:name="_Hlk32402116"/>
      <w:bookmarkEnd w:id="53"/>
      <w:r w:rsidRPr="0070517A">
        <w:rPr>
          <w:rFonts w:cs="Arial"/>
          <w:color w:val="231F20"/>
        </w:rPr>
        <w:t xml:space="preserve">Nettselskapet skal </w:t>
      </w:r>
      <w:r w:rsidR="006B1C46" w:rsidRPr="0070517A">
        <w:rPr>
          <w:rFonts w:cs="Arial"/>
          <w:color w:val="231F20"/>
        </w:rPr>
        <w:t>uten ugrunnet opphold</w:t>
      </w:r>
      <w:r w:rsidRPr="0070517A">
        <w:rPr>
          <w:rFonts w:cs="Arial"/>
          <w:color w:val="231F20"/>
        </w:rPr>
        <w:t xml:space="preserve"> etter at det er oppdaget avregningsfeil eller andre feil knyttet til måledata, </w:t>
      </w:r>
      <w:r w:rsidR="00104673" w:rsidRPr="0070517A">
        <w:rPr>
          <w:rFonts w:cs="Arial"/>
          <w:color w:val="231F20"/>
        </w:rPr>
        <w:t>sørge for at dette blir korrigert</w:t>
      </w:r>
      <w:r w:rsidRPr="0070517A">
        <w:rPr>
          <w:rFonts w:cs="Arial"/>
          <w:color w:val="231F20"/>
        </w:rPr>
        <w:t>.</w:t>
      </w:r>
      <w:bookmarkEnd w:id="54"/>
    </w:p>
    <w:p w14:paraId="4AB7FAFE" w14:textId="70142FD2" w:rsidR="00A705AC" w:rsidRPr="0070517A" w:rsidRDefault="00477997">
      <w:pPr>
        <w:pStyle w:val="Overskrift1"/>
        <w:tabs>
          <w:tab w:val="left" w:pos="1247"/>
        </w:tabs>
        <w:spacing w:before="100" w:after="13"/>
        <w:rPr>
          <w:rFonts w:cs="Arial"/>
        </w:rPr>
      </w:pPr>
      <w:bookmarkStart w:id="55" w:name="_TOC_250031"/>
      <w:bookmarkStart w:id="56" w:name="_Toc66714060"/>
      <w:r w:rsidRPr="0070517A">
        <w:rPr>
          <w:rFonts w:cs="Arial"/>
          <w:color w:val="231F20"/>
          <w:w w:val="105"/>
        </w:rPr>
        <w:t>7</w:t>
      </w:r>
      <w:r w:rsidRPr="0070517A">
        <w:rPr>
          <w:rFonts w:cs="Arial"/>
          <w:color w:val="231F20"/>
          <w:w w:val="105"/>
        </w:rPr>
        <w:tab/>
        <w:t xml:space="preserve">STENGING </w:t>
      </w:r>
      <w:r w:rsidRPr="0070517A">
        <w:rPr>
          <w:rFonts w:cs="Arial"/>
          <w:color w:val="231F20"/>
          <w:spacing w:val="-5"/>
          <w:w w:val="105"/>
        </w:rPr>
        <w:t xml:space="preserve">AV </w:t>
      </w:r>
      <w:r w:rsidRPr="0070517A">
        <w:rPr>
          <w:rFonts w:cs="Arial"/>
          <w:color w:val="231F20"/>
          <w:w w:val="105"/>
        </w:rPr>
        <w:t>KUNDENS</w:t>
      </w:r>
      <w:r w:rsidRPr="0070517A">
        <w:rPr>
          <w:rFonts w:cs="Arial"/>
          <w:color w:val="231F20"/>
          <w:spacing w:val="-19"/>
          <w:w w:val="105"/>
        </w:rPr>
        <w:t xml:space="preserve"> </w:t>
      </w:r>
      <w:bookmarkEnd w:id="55"/>
      <w:r w:rsidRPr="0070517A">
        <w:rPr>
          <w:rFonts w:cs="Arial"/>
          <w:color w:val="231F20"/>
          <w:w w:val="105"/>
        </w:rPr>
        <w:t>ANLEGG</w:t>
      </w:r>
      <w:bookmarkEnd w:id="56"/>
    </w:p>
    <w:p w14:paraId="0F24C329" w14:textId="11F3764A" w:rsidR="00A705AC" w:rsidRPr="0070517A" w:rsidRDefault="00A705AC">
      <w:pPr>
        <w:pStyle w:val="Brdtekst"/>
        <w:spacing w:line="20" w:lineRule="exact"/>
        <w:ind w:left="561"/>
        <w:rPr>
          <w:rFonts w:cs="Arial"/>
          <w:sz w:val="2"/>
        </w:rPr>
      </w:pPr>
    </w:p>
    <w:p w14:paraId="105FAA0E" w14:textId="0BDCAFF0" w:rsidR="00A705AC" w:rsidRPr="0070517A" w:rsidRDefault="00477997">
      <w:pPr>
        <w:pStyle w:val="Overskrift1"/>
        <w:tabs>
          <w:tab w:val="left" w:pos="1247"/>
        </w:tabs>
        <w:spacing w:before="88"/>
        <w:rPr>
          <w:rFonts w:cs="Arial"/>
        </w:rPr>
      </w:pPr>
      <w:bookmarkStart w:id="57" w:name="_TOC_250030"/>
      <w:bookmarkStart w:id="58" w:name="_Toc66714061"/>
      <w:r w:rsidRPr="0070517A">
        <w:rPr>
          <w:rFonts w:cs="Arial"/>
          <w:color w:val="231F20"/>
          <w:w w:val="105"/>
        </w:rPr>
        <w:t>7-1</w:t>
      </w:r>
      <w:r w:rsidRPr="0070517A">
        <w:rPr>
          <w:rFonts w:cs="Arial"/>
          <w:color w:val="231F20"/>
          <w:w w:val="105"/>
        </w:rPr>
        <w:tab/>
        <w:t>Vilkår for</w:t>
      </w:r>
      <w:r w:rsidRPr="0070517A">
        <w:rPr>
          <w:rFonts w:cs="Arial"/>
          <w:color w:val="231F20"/>
          <w:spacing w:val="-19"/>
          <w:w w:val="105"/>
        </w:rPr>
        <w:t xml:space="preserve"> </w:t>
      </w:r>
      <w:bookmarkEnd w:id="57"/>
      <w:r w:rsidRPr="0070517A">
        <w:rPr>
          <w:rFonts w:cs="Arial"/>
          <w:color w:val="231F20"/>
          <w:w w:val="105"/>
        </w:rPr>
        <w:t>stenging</w:t>
      </w:r>
      <w:bookmarkEnd w:id="58"/>
    </w:p>
    <w:p w14:paraId="64496639" w14:textId="73B6DB7D" w:rsidR="004854A3" w:rsidRPr="0070517A" w:rsidRDefault="004854A3" w:rsidP="004854A3">
      <w:pPr>
        <w:pStyle w:val="Brdtekst"/>
        <w:spacing w:before="3"/>
        <w:ind w:right="233"/>
        <w:rPr>
          <w:rFonts w:cs="Arial"/>
          <w:color w:val="231F20"/>
          <w:w w:val="95"/>
        </w:rPr>
      </w:pPr>
      <w:r w:rsidRPr="0070517A">
        <w:rPr>
          <w:rFonts w:cs="Arial"/>
          <w:color w:val="231F20"/>
          <w:w w:val="95"/>
        </w:rPr>
        <w:t xml:space="preserve">Nettselskapet kan stenge kundens anlegg dersom det foreligger vesentlig brudd </w:t>
      </w:r>
      <w:r w:rsidR="00C45C9F">
        <w:rPr>
          <w:rFonts w:cs="Arial"/>
          <w:color w:val="231F20"/>
          <w:w w:val="95"/>
        </w:rPr>
        <w:t xml:space="preserve">på vilkårene </w:t>
      </w:r>
      <w:r w:rsidRPr="0070517A">
        <w:rPr>
          <w:rFonts w:cs="Arial"/>
          <w:color w:val="231F20"/>
          <w:w w:val="95"/>
        </w:rPr>
        <w:t xml:space="preserve">fra </w:t>
      </w:r>
      <w:r w:rsidR="00C45C9F">
        <w:rPr>
          <w:rFonts w:cs="Arial"/>
          <w:color w:val="231F20"/>
          <w:w w:val="95"/>
        </w:rPr>
        <w:t>K</w:t>
      </w:r>
      <w:r w:rsidRPr="0070517A">
        <w:rPr>
          <w:rFonts w:cs="Arial"/>
          <w:color w:val="231F20"/>
          <w:w w:val="95"/>
        </w:rPr>
        <w:t xml:space="preserve">undens side, eksempelvis vesentlig mislighold av forpliktelsen til å betale skyldig nettleie, unnlater å stille sikkerhet for betaling når </w:t>
      </w:r>
      <w:r w:rsidR="00214D6C">
        <w:rPr>
          <w:rFonts w:cs="Arial"/>
          <w:color w:val="231F20"/>
          <w:w w:val="95"/>
        </w:rPr>
        <w:t>N</w:t>
      </w:r>
      <w:r w:rsidRPr="0070517A">
        <w:rPr>
          <w:rFonts w:cs="Arial"/>
          <w:color w:val="231F20"/>
          <w:w w:val="95"/>
        </w:rPr>
        <w:t xml:space="preserve">ettselskapet har rett til å kreve slik sikkerhetsstillelse (jf. </w:t>
      </w:r>
      <w:r w:rsidR="00DA24A5" w:rsidRPr="0070517A">
        <w:rPr>
          <w:rFonts w:cs="Arial"/>
          <w:color w:val="231F20"/>
          <w:w w:val="95"/>
        </w:rPr>
        <w:t>6</w:t>
      </w:r>
      <w:r w:rsidRPr="0070517A">
        <w:rPr>
          <w:rFonts w:cs="Arial"/>
          <w:color w:val="231F20"/>
          <w:w w:val="95"/>
        </w:rPr>
        <w:t>-</w:t>
      </w:r>
      <w:r w:rsidR="00DA24A5" w:rsidRPr="0070517A">
        <w:rPr>
          <w:rFonts w:cs="Arial"/>
          <w:color w:val="231F20"/>
          <w:w w:val="95"/>
        </w:rPr>
        <w:t>1</w:t>
      </w:r>
      <w:r w:rsidRPr="0070517A">
        <w:rPr>
          <w:rFonts w:cs="Arial"/>
          <w:color w:val="231F20"/>
          <w:w w:val="95"/>
        </w:rPr>
        <w:t xml:space="preserve">), manglende medvirkning til </w:t>
      </w:r>
      <w:r w:rsidR="00214D6C">
        <w:rPr>
          <w:rFonts w:cs="Arial"/>
          <w:color w:val="231F20"/>
          <w:w w:val="95"/>
        </w:rPr>
        <w:t>N</w:t>
      </w:r>
      <w:r w:rsidRPr="0070517A">
        <w:rPr>
          <w:rFonts w:cs="Arial"/>
          <w:color w:val="231F20"/>
          <w:w w:val="95"/>
        </w:rPr>
        <w:t xml:space="preserve">ettselskapets oppfyllelse av lov- og forskriftsfastsatte forpliktelser og vesentlig brudd på krav til medvirkning i forbindelse med installasjon, vedlikehold, måleravlesing eller kontroll av måleutstyr. </w:t>
      </w:r>
    </w:p>
    <w:p w14:paraId="410B8A5E" w14:textId="5E718471" w:rsidR="00A705AC" w:rsidRPr="0070517A" w:rsidRDefault="00477997" w:rsidP="00E55774">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ettselskapet også leverer kraft i henhold til reglene om leveringsplikt, vil vesentlig mislighold som gjelder kraftleveransen også kunne utløse stengning.</w:t>
      </w:r>
    </w:p>
    <w:p w14:paraId="72C80339" w14:textId="43F2BC97"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Stenging av et anlegg fritar ikke </w:t>
      </w:r>
      <w:r w:rsidR="008B27A8" w:rsidRPr="0070517A">
        <w:rPr>
          <w:rFonts w:cs="Arial"/>
          <w:color w:val="231F20"/>
          <w:w w:val="95"/>
        </w:rPr>
        <w:t>K</w:t>
      </w:r>
      <w:r w:rsidRPr="0070517A">
        <w:rPr>
          <w:rFonts w:cs="Arial"/>
          <w:color w:val="231F20"/>
          <w:w w:val="95"/>
        </w:rPr>
        <w:t xml:space="preserve">unden for betaling av </w:t>
      </w:r>
      <w:proofErr w:type="spellStart"/>
      <w:r w:rsidRPr="0070517A">
        <w:rPr>
          <w:rFonts w:cs="Arial"/>
          <w:color w:val="231F20"/>
          <w:w w:val="95"/>
        </w:rPr>
        <w:t>nettariffens</w:t>
      </w:r>
      <w:proofErr w:type="spellEnd"/>
      <w:r w:rsidRPr="0070517A">
        <w:rPr>
          <w:rFonts w:cs="Arial"/>
          <w:color w:val="231F20"/>
          <w:w w:val="95"/>
        </w:rPr>
        <w:t xml:space="preserve"> faste kostnader mv. i den tid anlegget er stengt.</w:t>
      </w:r>
    </w:p>
    <w:p w14:paraId="3FA1A5C1" w14:textId="03A81303" w:rsidR="00A705AC" w:rsidRPr="0070517A" w:rsidRDefault="00477997">
      <w:pPr>
        <w:pStyle w:val="Overskrift1"/>
        <w:tabs>
          <w:tab w:val="left" w:pos="1247"/>
        </w:tabs>
        <w:rPr>
          <w:rFonts w:cs="Arial"/>
        </w:rPr>
      </w:pPr>
      <w:bookmarkStart w:id="59" w:name="_TOC_250029"/>
      <w:bookmarkStart w:id="60" w:name="_Toc66714062"/>
      <w:r w:rsidRPr="0070517A">
        <w:rPr>
          <w:rFonts w:cs="Arial"/>
          <w:color w:val="231F20"/>
          <w:w w:val="105"/>
        </w:rPr>
        <w:t>7-2</w:t>
      </w:r>
      <w:r w:rsidRPr="0070517A">
        <w:rPr>
          <w:rFonts w:cs="Arial"/>
          <w:color w:val="231F20"/>
          <w:w w:val="105"/>
        </w:rPr>
        <w:tab/>
        <w:t>Prosedyrer for</w:t>
      </w:r>
      <w:r w:rsidRPr="0070517A">
        <w:rPr>
          <w:rFonts w:cs="Arial"/>
          <w:color w:val="231F20"/>
          <w:spacing w:val="-20"/>
          <w:w w:val="105"/>
        </w:rPr>
        <w:t xml:space="preserve"> </w:t>
      </w:r>
      <w:bookmarkEnd w:id="59"/>
      <w:r w:rsidRPr="0070517A">
        <w:rPr>
          <w:rFonts w:cs="Arial"/>
          <w:color w:val="231F20"/>
          <w:w w:val="105"/>
        </w:rPr>
        <w:t>stenging</w:t>
      </w:r>
      <w:bookmarkEnd w:id="60"/>
    </w:p>
    <w:p w14:paraId="3760A319" w14:textId="4F4219DD"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Før stenging kan skje, skal </w:t>
      </w:r>
      <w:r w:rsidR="008B27A8" w:rsidRPr="0070517A">
        <w:rPr>
          <w:rFonts w:cs="Arial"/>
          <w:color w:val="231F20"/>
          <w:w w:val="95"/>
        </w:rPr>
        <w:t>N</w:t>
      </w:r>
      <w:r w:rsidRPr="0070517A">
        <w:rPr>
          <w:rFonts w:cs="Arial"/>
          <w:color w:val="231F20"/>
          <w:w w:val="95"/>
        </w:rPr>
        <w:t xml:space="preserve">ettselskapet </w:t>
      </w:r>
      <w:r w:rsidR="006B1C46" w:rsidRPr="0070517A">
        <w:rPr>
          <w:rFonts w:cs="Arial"/>
          <w:color w:val="231F20"/>
          <w:w w:val="95"/>
        </w:rPr>
        <w:t>sende et skriftlig stengevarsel til kundens faktureringsadresse</w:t>
      </w:r>
      <w:r w:rsidRPr="0070517A">
        <w:rPr>
          <w:rFonts w:cs="Arial"/>
          <w:color w:val="231F20"/>
          <w:w w:val="95"/>
        </w:rPr>
        <w:t>.</w:t>
      </w:r>
    </w:p>
    <w:p w14:paraId="1654F400" w14:textId="77777777" w:rsidR="005D6C02" w:rsidRDefault="005D6C02">
      <w:pPr>
        <w:rPr>
          <w:rFonts w:ascii="Arial" w:hAnsi="Arial" w:cs="Arial"/>
          <w:color w:val="231F20"/>
          <w:sz w:val="18"/>
          <w:szCs w:val="18"/>
        </w:rPr>
      </w:pPr>
      <w:r>
        <w:rPr>
          <w:rFonts w:cs="Arial"/>
          <w:color w:val="231F20"/>
        </w:rPr>
        <w:br w:type="page"/>
      </w:r>
    </w:p>
    <w:p w14:paraId="115DC296" w14:textId="4E4A6015" w:rsidR="00A705AC" w:rsidRPr="0070517A" w:rsidRDefault="00477997">
      <w:pPr>
        <w:pStyle w:val="Brdtekst"/>
        <w:spacing w:before="58"/>
        <w:rPr>
          <w:rFonts w:cs="Arial"/>
        </w:rPr>
      </w:pPr>
      <w:r w:rsidRPr="0070517A">
        <w:rPr>
          <w:rFonts w:cs="Arial"/>
          <w:color w:val="231F20"/>
        </w:rPr>
        <w:lastRenderedPageBreak/>
        <w:t xml:space="preserve">Av stengevarselet skal det </w:t>
      </w:r>
      <w:proofErr w:type="gramStart"/>
      <w:r w:rsidRPr="0070517A">
        <w:rPr>
          <w:rFonts w:cs="Arial"/>
          <w:color w:val="231F20"/>
        </w:rPr>
        <w:t>fremgå</w:t>
      </w:r>
      <w:proofErr w:type="gramEnd"/>
      <w:r w:rsidRPr="0070517A">
        <w:rPr>
          <w:rFonts w:cs="Arial"/>
          <w:color w:val="231F20"/>
        </w:rPr>
        <w:t>:</w:t>
      </w:r>
    </w:p>
    <w:p w14:paraId="54FEB96D" w14:textId="2181C91A" w:rsidR="00A705AC" w:rsidRPr="0070517A" w:rsidRDefault="00477997" w:rsidP="005D6C02">
      <w:pPr>
        <w:pStyle w:val="Punktliste"/>
        <w:ind w:left="924"/>
      </w:pPr>
      <w:r w:rsidRPr="0070517A">
        <w:t>at</w:t>
      </w:r>
      <w:r w:rsidRPr="0070517A">
        <w:rPr>
          <w:spacing w:val="-12"/>
        </w:rPr>
        <w:t xml:space="preserve"> </w:t>
      </w:r>
      <w:r w:rsidR="008B27A8" w:rsidRPr="0070517A">
        <w:t>K</w:t>
      </w:r>
      <w:r w:rsidRPr="0070517A">
        <w:t>unden</w:t>
      </w:r>
      <w:r w:rsidRPr="0070517A">
        <w:rPr>
          <w:spacing w:val="-11"/>
        </w:rPr>
        <w:t xml:space="preserve"> </w:t>
      </w:r>
      <w:r w:rsidRPr="0070517A">
        <w:t>kan</w:t>
      </w:r>
      <w:r w:rsidRPr="0070517A">
        <w:rPr>
          <w:spacing w:val="-11"/>
        </w:rPr>
        <w:t xml:space="preserve"> </w:t>
      </w:r>
      <w:r w:rsidRPr="0070517A">
        <w:t>unngå</w:t>
      </w:r>
      <w:r w:rsidRPr="0070517A">
        <w:rPr>
          <w:spacing w:val="-11"/>
        </w:rPr>
        <w:t xml:space="preserve"> </w:t>
      </w:r>
      <w:r w:rsidRPr="0070517A">
        <w:t>stenging</w:t>
      </w:r>
      <w:r w:rsidRPr="0070517A">
        <w:rPr>
          <w:spacing w:val="-12"/>
        </w:rPr>
        <w:t xml:space="preserve"> </w:t>
      </w:r>
      <w:r w:rsidRPr="0070517A">
        <w:t>ved</w:t>
      </w:r>
      <w:r w:rsidRPr="0070517A">
        <w:rPr>
          <w:spacing w:val="-11"/>
        </w:rPr>
        <w:t xml:space="preserve"> </w:t>
      </w:r>
      <w:r w:rsidRPr="0070517A">
        <w:t>betaling</w:t>
      </w:r>
      <w:r w:rsidRPr="0070517A">
        <w:rPr>
          <w:spacing w:val="-11"/>
        </w:rPr>
        <w:t xml:space="preserve"> </w:t>
      </w:r>
      <w:r w:rsidRPr="0070517A">
        <w:t>innen</w:t>
      </w:r>
      <w:r w:rsidRPr="0070517A">
        <w:rPr>
          <w:spacing w:val="-11"/>
        </w:rPr>
        <w:t xml:space="preserve"> </w:t>
      </w:r>
      <w:r w:rsidR="004854A3" w:rsidRPr="0070517A">
        <w:rPr>
          <w:spacing w:val="-11"/>
        </w:rPr>
        <w:t>14</w:t>
      </w:r>
      <w:r w:rsidRPr="0070517A">
        <w:rPr>
          <w:spacing w:val="-12"/>
        </w:rPr>
        <w:t xml:space="preserve"> </w:t>
      </w:r>
      <w:r w:rsidR="004854A3" w:rsidRPr="0070517A">
        <w:t>dager fra</w:t>
      </w:r>
      <w:r w:rsidRPr="0070517A">
        <w:rPr>
          <w:spacing w:val="-11"/>
        </w:rPr>
        <w:t xml:space="preserve"> </w:t>
      </w:r>
      <w:r w:rsidRPr="0070517A">
        <w:t>den</w:t>
      </w:r>
      <w:r w:rsidRPr="0070517A">
        <w:rPr>
          <w:spacing w:val="-11"/>
        </w:rPr>
        <w:t xml:space="preserve"> </w:t>
      </w:r>
      <w:r w:rsidRPr="0070517A">
        <w:t>dato</w:t>
      </w:r>
      <w:r w:rsidRPr="0070517A">
        <w:rPr>
          <w:spacing w:val="-11"/>
        </w:rPr>
        <w:t xml:space="preserve"> </w:t>
      </w:r>
      <w:r w:rsidRPr="0070517A">
        <w:t>varselet</w:t>
      </w:r>
      <w:r w:rsidRPr="0070517A">
        <w:rPr>
          <w:spacing w:val="-12"/>
        </w:rPr>
        <w:t xml:space="preserve"> </w:t>
      </w:r>
      <w:r w:rsidRPr="0070517A">
        <w:t>ble</w:t>
      </w:r>
      <w:r w:rsidRPr="0070517A">
        <w:rPr>
          <w:spacing w:val="-11"/>
        </w:rPr>
        <w:t xml:space="preserve"> </w:t>
      </w:r>
      <w:r w:rsidRPr="0070517A">
        <w:t>sendt</w:t>
      </w:r>
      <w:r w:rsidR="009A4C5D" w:rsidRPr="0070517A">
        <w:t xml:space="preserve">, eventuelt ved å rette opp i annet mislighold av </w:t>
      </w:r>
      <w:r w:rsidR="00491CCB" w:rsidRPr="0070517A">
        <w:t>vilkårene</w:t>
      </w:r>
      <w:r w:rsidR="009A4C5D" w:rsidRPr="0070517A">
        <w:t xml:space="preserve"> innen en nærmere angitt frist </w:t>
      </w:r>
    </w:p>
    <w:p w14:paraId="1BE6E71F" w14:textId="3E9D2252" w:rsidR="00A705AC" w:rsidRPr="0070517A" w:rsidRDefault="00477997" w:rsidP="005D6C02">
      <w:pPr>
        <w:pStyle w:val="Punktliste"/>
        <w:ind w:left="924"/>
        <w:rPr>
          <w:w w:val="95"/>
        </w:rPr>
      </w:pPr>
      <w:r w:rsidRPr="0070517A">
        <w:rPr>
          <w:w w:val="95"/>
        </w:rPr>
        <w:t xml:space="preserve">en oppfordring til </w:t>
      </w:r>
      <w:r w:rsidR="008B27A8" w:rsidRPr="0070517A">
        <w:rPr>
          <w:w w:val="95"/>
        </w:rPr>
        <w:t>K</w:t>
      </w:r>
      <w:r w:rsidRPr="0070517A">
        <w:rPr>
          <w:w w:val="95"/>
        </w:rPr>
        <w:t xml:space="preserve">unden om snarlig å kontakte </w:t>
      </w:r>
      <w:r w:rsidR="008B27A8" w:rsidRPr="0070517A">
        <w:rPr>
          <w:w w:val="95"/>
        </w:rPr>
        <w:t>N</w:t>
      </w:r>
      <w:r w:rsidRPr="0070517A">
        <w:rPr>
          <w:w w:val="95"/>
        </w:rPr>
        <w:t xml:space="preserve">ettselskapet dersom </w:t>
      </w:r>
      <w:r w:rsidR="008B27A8" w:rsidRPr="0070517A">
        <w:rPr>
          <w:w w:val="95"/>
        </w:rPr>
        <w:t>K</w:t>
      </w:r>
      <w:r w:rsidRPr="0070517A">
        <w:rPr>
          <w:w w:val="95"/>
        </w:rPr>
        <w:t xml:space="preserve">unden har innsigelser mot grunnlaget for stengingen eller dersom </w:t>
      </w:r>
      <w:r w:rsidR="008B27A8" w:rsidRPr="0070517A">
        <w:rPr>
          <w:w w:val="95"/>
        </w:rPr>
        <w:t>K</w:t>
      </w:r>
      <w:r w:rsidRPr="0070517A">
        <w:rPr>
          <w:w w:val="95"/>
        </w:rPr>
        <w:t>unden har betalingsproblemer og lignende</w:t>
      </w:r>
    </w:p>
    <w:p w14:paraId="043D42B1" w14:textId="37E6DBAE" w:rsidR="00A705AC" w:rsidRPr="0070517A" w:rsidRDefault="00477997" w:rsidP="005D6C02">
      <w:pPr>
        <w:pStyle w:val="Punktliste"/>
        <w:ind w:left="924"/>
        <w:rPr>
          <w:w w:val="95"/>
        </w:rPr>
      </w:pPr>
      <w:r w:rsidRPr="0070517A">
        <w:rPr>
          <w:w w:val="95"/>
        </w:rPr>
        <w:t xml:space="preserve">at </w:t>
      </w:r>
      <w:r w:rsidR="008B27A8" w:rsidRPr="0070517A">
        <w:rPr>
          <w:w w:val="95"/>
        </w:rPr>
        <w:t>K</w:t>
      </w:r>
      <w:r w:rsidRPr="0070517A">
        <w:rPr>
          <w:w w:val="95"/>
        </w:rPr>
        <w:t xml:space="preserve">unden kan bli pålagt å dekke nødvendige kostnader i forbindelse med en stenging og eventuell gjenåpning av </w:t>
      </w:r>
      <w:r w:rsidR="008B27A8" w:rsidRPr="0070517A">
        <w:rPr>
          <w:w w:val="95"/>
        </w:rPr>
        <w:t>K</w:t>
      </w:r>
      <w:r w:rsidRPr="0070517A">
        <w:rPr>
          <w:w w:val="95"/>
        </w:rPr>
        <w:t>undens anlegg</w:t>
      </w:r>
    </w:p>
    <w:p w14:paraId="130ECE25" w14:textId="0D22D0BD" w:rsidR="004854A3" w:rsidRPr="0070517A" w:rsidRDefault="00477997" w:rsidP="004854A3">
      <w:pPr>
        <w:pStyle w:val="Brdtekst"/>
        <w:spacing w:before="3"/>
        <w:ind w:right="233"/>
        <w:rPr>
          <w:rFonts w:cs="Arial"/>
          <w:color w:val="231F20"/>
          <w:w w:val="95"/>
        </w:rPr>
      </w:pPr>
      <w:r w:rsidRPr="0070517A">
        <w:rPr>
          <w:rFonts w:cs="Arial"/>
          <w:color w:val="231F20"/>
          <w:w w:val="95"/>
        </w:rPr>
        <w:t xml:space="preserve">Stengevarsel kan sendes i samme brev som inkasso/purrevarsel dersom det klart </w:t>
      </w:r>
      <w:proofErr w:type="gramStart"/>
      <w:r w:rsidRPr="0070517A">
        <w:rPr>
          <w:rFonts w:cs="Arial"/>
          <w:color w:val="231F20"/>
          <w:w w:val="95"/>
        </w:rPr>
        <w:t>fremkommer</w:t>
      </w:r>
      <w:proofErr w:type="gramEnd"/>
      <w:r w:rsidRPr="0070517A">
        <w:rPr>
          <w:rFonts w:cs="Arial"/>
          <w:color w:val="231F20"/>
          <w:w w:val="95"/>
        </w:rPr>
        <w:t xml:space="preserve"> at det også er å betrakte som et stengevarsel.</w:t>
      </w:r>
      <w:r w:rsidR="004854A3" w:rsidRPr="0070517A">
        <w:rPr>
          <w:rFonts w:cs="Arial"/>
          <w:color w:val="231F20"/>
          <w:w w:val="95"/>
        </w:rPr>
        <w:t xml:space="preserve"> I stengevarsel i forbindelse med mislighold av plikt til å stille sikkerhet, skal det </w:t>
      </w:r>
      <w:proofErr w:type="gramStart"/>
      <w:r w:rsidR="004854A3" w:rsidRPr="0070517A">
        <w:rPr>
          <w:rFonts w:cs="Arial"/>
          <w:color w:val="231F20"/>
          <w:w w:val="95"/>
        </w:rPr>
        <w:t>fremgå</w:t>
      </w:r>
      <w:proofErr w:type="gramEnd"/>
      <w:r w:rsidR="004854A3" w:rsidRPr="0070517A">
        <w:rPr>
          <w:rFonts w:cs="Arial"/>
          <w:color w:val="231F20"/>
          <w:w w:val="95"/>
        </w:rPr>
        <w:t xml:space="preserve"> at kunden kan unngå stenging ved sikkerhetsstillelse innen 7 dager.</w:t>
      </w:r>
    </w:p>
    <w:p w14:paraId="6DEDDFD5" w14:textId="47841041"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Nettselskapet kan kreve at </w:t>
      </w:r>
      <w:r w:rsidR="004F41E3" w:rsidRPr="0070517A">
        <w:rPr>
          <w:rFonts w:cs="Arial"/>
          <w:color w:val="231F20"/>
          <w:w w:val="95"/>
        </w:rPr>
        <w:t>K</w:t>
      </w:r>
      <w:r w:rsidRPr="0070517A">
        <w:rPr>
          <w:rFonts w:cs="Arial"/>
          <w:color w:val="231F20"/>
          <w:w w:val="95"/>
        </w:rPr>
        <w:t xml:space="preserve">unden dekker nødvendige kostnader i forbindelse med en stenging og eventuell gjenåpning av </w:t>
      </w:r>
      <w:r w:rsidR="008B27A8" w:rsidRPr="0070517A">
        <w:rPr>
          <w:rFonts w:cs="Arial"/>
          <w:color w:val="231F20"/>
          <w:w w:val="95"/>
        </w:rPr>
        <w:t>Kundens</w:t>
      </w:r>
      <w:r w:rsidRPr="0070517A">
        <w:rPr>
          <w:rFonts w:cs="Arial"/>
          <w:color w:val="231F20"/>
          <w:w w:val="95"/>
        </w:rPr>
        <w:t xml:space="preserve"> anlegg. Nødvendige kostnader knyttet til utarbeiding og sending av varsel kan kreves dekket selv om stenging ikke finner sted. </w:t>
      </w:r>
    </w:p>
    <w:p w14:paraId="59B0CE49" w14:textId="56D5D378" w:rsidR="00A705AC" w:rsidRPr="0070517A" w:rsidRDefault="00477997">
      <w:pPr>
        <w:pStyle w:val="Overskrift1"/>
        <w:tabs>
          <w:tab w:val="left" w:pos="1247"/>
        </w:tabs>
        <w:spacing w:before="179"/>
        <w:rPr>
          <w:rFonts w:cs="Arial"/>
        </w:rPr>
      </w:pPr>
      <w:bookmarkStart w:id="61" w:name="_TOC_250028"/>
      <w:bookmarkStart w:id="62" w:name="_Toc66714063"/>
      <w:r w:rsidRPr="0070517A">
        <w:rPr>
          <w:rFonts w:cs="Arial"/>
          <w:color w:val="231F20"/>
          <w:w w:val="105"/>
        </w:rPr>
        <w:t>7-3</w:t>
      </w:r>
      <w:r w:rsidRPr="0070517A">
        <w:rPr>
          <w:rFonts w:cs="Arial"/>
          <w:color w:val="231F20"/>
          <w:w w:val="105"/>
        </w:rPr>
        <w:tab/>
        <w:t>Gjenåpning av stengt</w:t>
      </w:r>
      <w:r w:rsidRPr="0070517A">
        <w:rPr>
          <w:rFonts w:cs="Arial"/>
          <w:color w:val="231F20"/>
          <w:spacing w:val="-28"/>
          <w:w w:val="105"/>
        </w:rPr>
        <w:t xml:space="preserve"> </w:t>
      </w:r>
      <w:bookmarkEnd w:id="61"/>
      <w:r w:rsidRPr="0070517A">
        <w:rPr>
          <w:rFonts w:cs="Arial"/>
          <w:color w:val="231F20"/>
          <w:w w:val="105"/>
        </w:rPr>
        <w:t>anlegg</w:t>
      </w:r>
      <w:bookmarkEnd w:id="62"/>
    </w:p>
    <w:p w14:paraId="72B0682C" w14:textId="6982DCF7" w:rsidR="009A4C5D" w:rsidRPr="0070517A" w:rsidRDefault="00477997" w:rsidP="00FE39FF">
      <w:pPr>
        <w:pStyle w:val="Brdtekst"/>
        <w:spacing w:before="3"/>
        <w:ind w:right="233"/>
        <w:rPr>
          <w:rFonts w:cs="Arial"/>
          <w:color w:val="231F20"/>
          <w:w w:val="95"/>
        </w:rPr>
      </w:pPr>
      <w:r w:rsidRPr="0070517A">
        <w:rPr>
          <w:rFonts w:cs="Arial"/>
          <w:color w:val="231F20"/>
          <w:w w:val="95"/>
        </w:rPr>
        <w:t xml:space="preserve">Hvis </w:t>
      </w:r>
      <w:r w:rsidR="008B27A8" w:rsidRPr="0070517A">
        <w:rPr>
          <w:rFonts w:cs="Arial"/>
          <w:color w:val="231F20"/>
          <w:w w:val="95"/>
        </w:rPr>
        <w:t>N</w:t>
      </w:r>
      <w:r w:rsidRPr="0070517A">
        <w:rPr>
          <w:rFonts w:cs="Arial"/>
          <w:color w:val="231F20"/>
          <w:w w:val="95"/>
        </w:rPr>
        <w:t xml:space="preserve">ettselskapet har stengt et anlegg, kan ingen andre enn </w:t>
      </w:r>
      <w:r w:rsidR="008B27A8" w:rsidRPr="0070517A">
        <w:rPr>
          <w:rFonts w:cs="Arial"/>
          <w:color w:val="231F20"/>
          <w:w w:val="95"/>
        </w:rPr>
        <w:t>N</w:t>
      </w:r>
      <w:r w:rsidRPr="0070517A">
        <w:rPr>
          <w:rFonts w:cs="Arial"/>
          <w:color w:val="231F20"/>
          <w:w w:val="95"/>
        </w:rPr>
        <w:t>ettselskapet eller dennes representant åpne anlegget igjen</w:t>
      </w:r>
      <w:r w:rsidR="007D0C29" w:rsidRPr="0070517A">
        <w:rPr>
          <w:rFonts w:cs="Arial"/>
          <w:color w:val="231F20"/>
          <w:w w:val="95"/>
        </w:rPr>
        <w:t xml:space="preserve"> med mindre det skjer etter avtale med </w:t>
      </w:r>
      <w:r w:rsidR="008B27A8" w:rsidRPr="0070517A">
        <w:rPr>
          <w:rFonts w:cs="Arial"/>
          <w:color w:val="231F20"/>
          <w:w w:val="95"/>
        </w:rPr>
        <w:t>N</w:t>
      </w:r>
      <w:r w:rsidR="007D0C29" w:rsidRPr="0070517A">
        <w:rPr>
          <w:rFonts w:cs="Arial"/>
          <w:color w:val="231F20"/>
          <w:w w:val="95"/>
        </w:rPr>
        <w:t>ettselskapet</w:t>
      </w:r>
      <w:r w:rsidRPr="0070517A">
        <w:rPr>
          <w:rFonts w:cs="Arial"/>
          <w:color w:val="231F20"/>
          <w:w w:val="95"/>
        </w:rPr>
        <w:t xml:space="preserve">. </w:t>
      </w:r>
    </w:p>
    <w:p w14:paraId="6EE6B38A" w14:textId="19DEC5CD" w:rsidR="00A705AC" w:rsidRPr="0070517A" w:rsidRDefault="00477997" w:rsidP="00FE39FF">
      <w:pPr>
        <w:pStyle w:val="Brdtekst"/>
        <w:spacing w:before="3"/>
        <w:ind w:right="233"/>
        <w:rPr>
          <w:rFonts w:cs="Arial"/>
          <w:color w:val="231F20"/>
          <w:w w:val="95"/>
        </w:rPr>
      </w:pPr>
      <w:r w:rsidRPr="0070517A">
        <w:rPr>
          <w:rFonts w:cs="Arial"/>
          <w:color w:val="231F20"/>
          <w:w w:val="95"/>
        </w:rPr>
        <w:t>Et anlegg som er stengt på grunn av manglende betaling</w:t>
      </w:r>
      <w:r w:rsidR="006B1C46" w:rsidRPr="0070517A">
        <w:rPr>
          <w:rFonts w:cs="Arial"/>
          <w:color w:val="231F20"/>
          <w:w w:val="95"/>
        </w:rPr>
        <w:t xml:space="preserve"> eller manglende sikkerhetsstillelse</w:t>
      </w:r>
      <w:r w:rsidRPr="0070517A">
        <w:rPr>
          <w:rFonts w:cs="Arial"/>
          <w:color w:val="231F20"/>
          <w:w w:val="95"/>
        </w:rPr>
        <w:t xml:space="preserve">, </w:t>
      </w:r>
      <w:r w:rsidR="00395AB5" w:rsidRPr="0070517A">
        <w:rPr>
          <w:rFonts w:cs="Arial"/>
          <w:color w:val="231F20"/>
          <w:w w:val="95"/>
        </w:rPr>
        <w:t>skal</w:t>
      </w:r>
      <w:r w:rsidRPr="0070517A">
        <w:rPr>
          <w:rFonts w:cs="Arial"/>
          <w:color w:val="231F20"/>
          <w:w w:val="95"/>
        </w:rPr>
        <w:t xml:space="preserve"> ikke gjenåpnes før all gjeld til </w:t>
      </w:r>
      <w:r w:rsidR="008B27A8" w:rsidRPr="0070517A">
        <w:rPr>
          <w:rFonts w:cs="Arial"/>
          <w:color w:val="231F20"/>
          <w:w w:val="95"/>
        </w:rPr>
        <w:t>N</w:t>
      </w:r>
      <w:r w:rsidRPr="0070517A">
        <w:rPr>
          <w:rFonts w:cs="Arial"/>
          <w:color w:val="231F20"/>
          <w:w w:val="95"/>
        </w:rPr>
        <w:t xml:space="preserve">ettselskapet og kostnader i samband med stenging og gjenåpning er betalt. Gjenåpning kan likevel skje hvis </w:t>
      </w:r>
      <w:r w:rsidR="008B27A8" w:rsidRPr="0070517A">
        <w:rPr>
          <w:rFonts w:cs="Arial"/>
          <w:color w:val="231F20"/>
          <w:w w:val="95"/>
        </w:rPr>
        <w:t>N</w:t>
      </w:r>
      <w:r w:rsidRPr="0070517A">
        <w:rPr>
          <w:rFonts w:cs="Arial"/>
          <w:color w:val="231F20"/>
          <w:w w:val="95"/>
        </w:rPr>
        <w:t xml:space="preserve">ettselskapet og </w:t>
      </w:r>
      <w:r w:rsidR="008B27A8" w:rsidRPr="0070517A">
        <w:rPr>
          <w:rFonts w:cs="Arial"/>
          <w:color w:val="231F20"/>
          <w:w w:val="95"/>
        </w:rPr>
        <w:t>K</w:t>
      </w:r>
      <w:r w:rsidRPr="0070517A">
        <w:rPr>
          <w:rFonts w:cs="Arial"/>
          <w:color w:val="231F20"/>
          <w:w w:val="95"/>
        </w:rPr>
        <w:t>unden blir enige om en avtale om nedbetaling av gjeld eller andre i tillegg stiller garanti for løpende utgifter.</w:t>
      </w:r>
      <w:r w:rsidR="006B1C46" w:rsidRPr="0070517A">
        <w:rPr>
          <w:rFonts w:cs="Arial"/>
          <w:color w:val="231F20"/>
          <w:w w:val="95"/>
        </w:rPr>
        <w:t xml:space="preserve"> Ved sannsynlighet for fortsatt betalingsmislighold kan </w:t>
      </w:r>
      <w:r w:rsidR="00BF797D" w:rsidRPr="0070517A">
        <w:rPr>
          <w:rFonts w:cs="Arial"/>
          <w:color w:val="231F20"/>
          <w:w w:val="95"/>
        </w:rPr>
        <w:t>N</w:t>
      </w:r>
      <w:r w:rsidR="006B1C46" w:rsidRPr="0070517A">
        <w:rPr>
          <w:rFonts w:cs="Arial"/>
          <w:color w:val="231F20"/>
          <w:w w:val="95"/>
        </w:rPr>
        <w:t xml:space="preserve">ettselskapet </w:t>
      </w:r>
      <w:r w:rsidR="00BF797D" w:rsidRPr="0070517A">
        <w:rPr>
          <w:rFonts w:cs="Arial"/>
          <w:color w:val="231F20"/>
          <w:w w:val="95"/>
        </w:rPr>
        <w:t>som vilkår for gjenåpning i tillegg kreve at Kunden stiller sikkerhet for fremtidig betaling.</w:t>
      </w:r>
    </w:p>
    <w:p w14:paraId="111A5AFF" w14:textId="490F51F5" w:rsidR="009A4C5D" w:rsidRPr="0070517A" w:rsidRDefault="009A4C5D" w:rsidP="00FE39FF">
      <w:pPr>
        <w:pStyle w:val="Brdtekst"/>
        <w:spacing w:before="3"/>
        <w:ind w:right="233"/>
        <w:rPr>
          <w:rFonts w:cs="Arial"/>
          <w:color w:val="231F20"/>
          <w:w w:val="95"/>
        </w:rPr>
      </w:pPr>
      <w:r w:rsidRPr="0070517A">
        <w:rPr>
          <w:rFonts w:cs="Arial"/>
          <w:color w:val="231F20"/>
          <w:w w:val="95"/>
        </w:rPr>
        <w:t xml:space="preserve">Et anlegg som er stengt på grunn av andre brudd </w:t>
      </w:r>
      <w:r w:rsidR="00606D2A">
        <w:rPr>
          <w:rFonts w:cs="Arial"/>
          <w:color w:val="231F20"/>
          <w:w w:val="95"/>
        </w:rPr>
        <w:t xml:space="preserve">på vilkårene </w:t>
      </w:r>
      <w:r w:rsidRPr="0070517A">
        <w:rPr>
          <w:rFonts w:cs="Arial"/>
          <w:color w:val="231F20"/>
          <w:w w:val="95"/>
        </w:rPr>
        <w:t xml:space="preserve">fra </w:t>
      </w:r>
      <w:r w:rsidR="008B27A8" w:rsidRPr="0070517A">
        <w:rPr>
          <w:rFonts w:cs="Arial"/>
          <w:color w:val="231F20"/>
          <w:w w:val="95"/>
        </w:rPr>
        <w:t>K</w:t>
      </w:r>
      <w:r w:rsidRPr="0070517A">
        <w:rPr>
          <w:rFonts w:cs="Arial"/>
          <w:color w:val="231F20"/>
          <w:w w:val="95"/>
        </w:rPr>
        <w:t xml:space="preserve">undens side, herunder plikten til å medvirke i forbindelse med installasjon, måleravlesing, eller kontroll av måleutstyr, vil ikke gjenåpnes før misligholdet opphører. Gjenåpning kan likevel skje hvis </w:t>
      </w:r>
      <w:r w:rsidR="008B27A8" w:rsidRPr="0070517A">
        <w:rPr>
          <w:rFonts w:cs="Arial"/>
          <w:color w:val="231F20"/>
          <w:w w:val="95"/>
        </w:rPr>
        <w:t>N</w:t>
      </w:r>
      <w:r w:rsidRPr="0070517A">
        <w:rPr>
          <w:rFonts w:cs="Arial"/>
          <w:color w:val="231F20"/>
          <w:w w:val="95"/>
        </w:rPr>
        <w:t xml:space="preserve">ettselskapet og </w:t>
      </w:r>
      <w:r w:rsidR="008B27A8" w:rsidRPr="0070517A">
        <w:rPr>
          <w:rFonts w:cs="Arial"/>
          <w:color w:val="231F20"/>
          <w:w w:val="95"/>
        </w:rPr>
        <w:t>K</w:t>
      </w:r>
      <w:r w:rsidRPr="0070517A">
        <w:rPr>
          <w:rFonts w:cs="Arial"/>
          <w:color w:val="231F20"/>
          <w:w w:val="95"/>
        </w:rPr>
        <w:t>unden blir enige om en avtale om forutsetningene for dette.</w:t>
      </w:r>
    </w:p>
    <w:p w14:paraId="238299FD" w14:textId="04A35171" w:rsidR="00A705AC" w:rsidRPr="0070517A" w:rsidRDefault="00477997">
      <w:pPr>
        <w:pStyle w:val="Overskrift1"/>
        <w:tabs>
          <w:tab w:val="left" w:pos="1247"/>
        </w:tabs>
        <w:spacing w:before="179"/>
        <w:rPr>
          <w:rFonts w:cs="Arial"/>
        </w:rPr>
      </w:pPr>
      <w:bookmarkStart w:id="63" w:name="_TOC_250027"/>
      <w:bookmarkStart w:id="64" w:name="_Toc66714064"/>
      <w:r w:rsidRPr="0070517A">
        <w:rPr>
          <w:rFonts w:cs="Arial"/>
          <w:color w:val="231F20"/>
          <w:w w:val="105"/>
        </w:rPr>
        <w:t>7-4</w:t>
      </w:r>
      <w:r w:rsidRPr="0070517A">
        <w:rPr>
          <w:rFonts w:cs="Arial"/>
          <w:color w:val="231F20"/>
          <w:w w:val="105"/>
        </w:rPr>
        <w:tab/>
        <w:t>Erstatningsansvar ved rettmessig</w:t>
      </w:r>
      <w:r w:rsidRPr="0070517A">
        <w:rPr>
          <w:rFonts w:cs="Arial"/>
          <w:color w:val="231F20"/>
          <w:spacing w:val="-32"/>
          <w:w w:val="105"/>
        </w:rPr>
        <w:t xml:space="preserve"> </w:t>
      </w:r>
      <w:bookmarkEnd w:id="63"/>
      <w:r w:rsidRPr="0070517A">
        <w:rPr>
          <w:rFonts w:cs="Arial"/>
          <w:color w:val="231F20"/>
          <w:w w:val="105"/>
        </w:rPr>
        <w:t>stengning</w:t>
      </w:r>
      <w:bookmarkEnd w:id="64"/>
    </w:p>
    <w:p w14:paraId="645A4544" w14:textId="2701C5A8"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Nettselskapet er ikke ansvarlig for skader eller tap som kan oppstå hos en </w:t>
      </w:r>
      <w:r w:rsidR="008B27A8" w:rsidRPr="0070517A">
        <w:rPr>
          <w:rFonts w:cs="Arial"/>
          <w:color w:val="231F20"/>
          <w:w w:val="95"/>
        </w:rPr>
        <w:t>K</w:t>
      </w:r>
      <w:r w:rsidRPr="0070517A">
        <w:rPr>
          <w:rFonts w:cs="Arial"/>
          <w:color w:val="231F20"/>
          <w:w w:val="95"/>
        </w:rPr>
        <w:t>unde ved rettmessig stenging.</w:t>
      </w:r>
    </w:p>
    <w:p w14:paraId="7620310B" w14:textId="79F2C6E2" w:rsidR="005D6C02" w:rsidRDefault="005D6C02">
      <w:pPr>
        <w:rPr>
          <w:rFonts w:ascii="Arial" w:hAnsi="Arial" w:cs="Arial"/>
          <w:color w:val="231F20"/>
          <w:w w:val="95"/>
          <w:sz w:val="18"/>
          <w:szCs w:val="18"/>
        </w:rPr>
      </w:pPr>
      <w:r>
        <w:rPr>
          <w:rFonts w:cs="Arial"/>
          <w:color w:val="231F20"/>
          <w:w w:val="95"/>
        </w:rPr>
        <w:br w:type="page"/>
      </w:r>
    </w:p>
    <w:p w14:paraId="4C06700D" w14:textId="70DF4652" w:rsidR="00A705AC" w:rsidRPr="0070517A" w:rsidRDefault="00477997">
      <w:pPr>
        <w:pStyle w:val="Overskrift1"/>
        <w:tabs>
          <w:tab w:val="left" w:pos="1247"/>
        </w:tabs>
        <w:spacing w:before="99" w:after="13"/>
        <w:rPr>
          <w:rFonts w:cs="Arial"/>
        </w:rPr>
      </w:pPr>
      <w:bookmarkStart w:id="65" w:name="_TOC_250026"/>
      <w:bookmarkStart w:id="66" w:name="_Toc66714065"/>
      <w:r w:rsidRPr="0070517A">
        <w:rPr>
          <w:rFonts w:cs="Arial"/>
          <w:color w:val="231F20"/>
          <w:w w:val="110"/>
        </w:rPr>
        <w:lastRenderedPageBreak/>
        <w:t>8</w:t>
      </w:r>
      <w:r w:rsidRPr="0070517A">
        <w:rPr>
          <w:rFonts w:cs="Arial"/>
          <w:color w:val="231F20"/>
          <w:w w:val="110"/>
        </w:rPr>
        <w:tab/>
      </w:r>
      <w:r w:rsidR="008E65BF">
        <w:rPr>
          <w:rFonts w:cs="Arial"/>
          <w:color w:val="231F20"/>
          <w:w w:val="110"/>
        </w:rPr>
        <w:t>FRA</w:t>
      </w:r>
      <w:r w:rsidRPr="0070517A">
        <w:rPr>
          <w:rFonts w:cs="Arial"/>
          <w:color w:val="231F20"/>
          <w:w w:val="110"/>
        </w:rPr>
        <w:t>KOBLING</w:t>
      </w:r>
      <w:r w:rsidR="00214D6C">
        <w:rPr>
          <w:rFonts w:cs="Arial"/>
          <w:color w:val="231F20"/>
          <w:w w:val="110"/>
        </w:rPr>
        <w:t>/</w:t>
      </w:r>
      <w:r w:rsidR="008E65BF">
        <w:rPr>
          <w:rFonts w:cs="Arial"/>
          <w:color w:val="231F20"/>
          <w:w w:val="110"/>
        </w:rPr>
        <w:t>TIL</w:t>
      </w:r>
      <w:r w:rsidRPr="0070517A">
        <w:rPr>
          <w:rFonts w:cs="Arial"/>
          <w:color w:val="231F20"/>
          <w:w w:val="110"/>
        </w:rPr>
        <w:t>KOBLING</w:t>
      </w:r>
      <w:r w:rsidRPr="0070517A">
        <w:rPr>
          <w:rFonts w:cs="Arial"/>
          <w:color w:val="231F20"/>
          <w:spacing w:val="-18"/>
          <w:w w:val="110"/>
        </w:rPr>
        <w:t xml:space="preserve"> </w:t>
      </w:r>
      <w:r w:rsidRPr="0070517A">
        <w:rPr>
          <w:rFonts w:cs="Arial"/>
          <w:color w:val="231F20"/>
          <w:spacing w:val="-5"/>
          <w:w w:val="110"/>
        </w:rPr>
        <w:t>AV</w:t>
      </w:r>
      <w:r w:rsidRPr="0070517A">
        <w:rPr>
          <w:rFonts w:cs="Arial"/>
          <w:color w:val="231F20"/>
          <w:spacing w:val="-17"/>
          <w:w w:val="110"/>
        </w:rPr>
        <w:t xml:space="preserve"> </w:t>
      </w:r>
      <w:bookmarkEnd w:id="65"/>
      <w:r w:rsidRPr="0070517A">
        <w:rPr>
          <w:rFonts w:cs="Arial"/>
          <w:color w:val="231F20"/>
          <w:spacing w:val="-3"/>
          <w:w w:val="110"/>
        </w:rPr>
        <w:t>INSTALLASJONEN</w:t>
      </w:r>
      <w:bookmarkEnd w:id="66"/>
    </w:p>
    <w:p w14:paraId="2E0582B5" w14:textId="067BDDD6" w:rsidR="00A705AC" w:rsidRPr="0070517A" w:rsidRDefault="00A705AC">
      <w:pPr>
        <w:pStyle w:val="Brdtekst"/>
        <w:spacing w:line="20" w:lineRule="exact"/>
        <w:ind w:left="561"/>
        <w:rPr>
          <w:rFonts w:cs="Arial"/>
          <w:sz w:val="2"/>
        </w:rPr>
      </w:pPr>
    </w:p>
    <w:p w14:paraId="24742762" w14:textId="00370746" w:rsidR="00A705AC" w:rsidRPr="0070517A" w:rsidRDefault="00477997">
      <w:pPr>
        <w:pStyle w:val="Overskrift1"/>
        <w:tabs>
          <w:tab w:val="left" w:pos="1247"/>
        </w:tabs>
        <w:spacing w:before="88"/>
        <w:rPr>
          <w:rFonts w:cs="Arial"/>
        </w:rPr>
      </w:pPr>
      <w:bookmarkStart w:id="67" w:name="_TOC_250025"/>
      <w:bookmarkStart w:id="68" w:name="_Toc66714066"/>
      <w:r w:rsidRPr="0070517A">
        <w:rPr>
          <w:rFonts w:cs="Arial"/>
          <w:color w:val="231F20"/>
          <w:w w:val="110"/>
        </w:rPr>
        <w:t>8-1</w:t>
      </w:r>
      <w:r w:rsidRPr="0070517A">
        <w:rPr>
          <w:rFonts w:cs="Arial"/>
          <w:color w:val="231F20"/>
          <w:w w:val="110"/>
        </w:rPr>
        <w:tab/>
      </w:r>
      <w:r w:rsidR="00B76250" w:rsidRPr="0070517A">
        <w:rPr>
          <w:rFonts w:cs="Arial"/>
          <w:color w:val="231F20"/>
          <w:w w:val="110"/>
        </w:rPr>
        <w:t>Fra</w:t>
      </w:r>
      <w:r w:rsidRPr="0070517A">
        <w:rPr>
          <w:rFonts w:cs="Arial"/>
          <w:color w:val="231F20"/>
          <w:w w:val="110"/>
        </w:rPr>
        <w:t>kobling og</w:t>
      </w:r>
      <w:r w:rsidRPr="0070517A">
        <w:rPr>
          <w:rFonts w:cs="Arial"/>
          <w:color w:val="231F20"/>
          <w:spacing w:val="-27"/>
          <w:w w:val="110"/>
        </w:rPr>
        <w:t xml:space="preserve"> </w:t>
      </w:r>
      <w:bookmarkEnd w:id="67"/>
      <w:r w:rsidR="00B76250" w:rsidRPr="0070517A">
        <w:rPr>
          <w:rFonts w:cs="Arial"/>
          <w:color w:val="231F20"/>
          <w:w w:val="110"/>
        </w:rPr>
        <w:t>til</w:t>
      </w:r>
      <w:r w:rsidR="0066623D" w:rsidRPr="0070517A">
        <w:rPr>
          <w:rFonts w:cs="Arial"/>
          <w:color w:val="231F20"/>
          <w:w w:val="110"/>
        </w:rPr>
        <w:t>k</w:t>
      </w:r>
      <w:r w:rsidRPr="0070517A">
        <w:rPr>
          <w:rFonts w:cs="Arial"/>
          <w:color w:val="231F20"/>
          <w:w w:val="110"/>
        </w:rPr>
        <w:t>obling</w:t>
      </w:r>
      <w:bookmarkEnd w:id="68"/>
    </w:p>
    <w:p w14:paraId="171794F9" w14:textId="11EF6D09" w:rsidR="00A705AC" w:rsidRPr="0070517A" w:rsidRDefault="008E65BF" w:rsidP="00FE39FF">
      <w:pPr>
        <w:pStyle w:val="Brdtekst"/>
        <w:spacing w:before="3"/>
        <w:ind w:right="233"/>
        <w:rPr>
          <w:rFonts w:cs="Arial"/>
          <w:color w:val="231F20"/>
          <w:w w:val="95"/>
        </w:rPr>
      </w:pPr>
      <w:r>
        <w:rPr>
          <w:rFonts w:cs="Arial"/>
          <w:color w:val="231F20"/>
          <w:w w:val="95"/>
        </w:rPr>
        <w:t>Fra</w:t>
      </w:r>
      <w:r w:rsidR="00477997" w:rsidRPr="0070517A">
        <w:rPr>
          <w:rFonts w:cs="Arial"/>
          <w:color w:val="231F20"/>
          <w:w w:val="95"/>
        </w:rPr>
        <w:t xml:space="preserve">kobling og </w:t>
      </w:r>
      <w:r>
        <w:rPr>
          <w:rFonts w:cs="Arial"/>
          <w:color w:val="231F20"/>
          <w:w w:val="95"/>
        </w:rPr>
        <w:t>til</w:t>
      </w:r>
      <w:r w:rsidR="00477997" w:rsidRPr="0070517A">
        <w:rPr>
          <w:rFonts w:cs="Arial"/>
          <w:color w:val="231F20"/>
          <w:w w:val="95"/>
        </w:rPr>
        <w:t xml:space="preserve">kobling </w:t>
      </w:r>
      <w:r w:rsidR="0045634C" w:rsidRPr="0070517A">
        <w:rPr>
          <w:rFonts w:cs="Arial"/>
          <w:color w:val="231F20"/>
          <w:w w:val="95"/>
        </w:rPr>
        <w:t xml:space="preserve">av installasjonen </w:t>
      </w:r>
      <w:r w:rsidR="00477997" w:rsidRPr="0070517A">
        <w:rPr>
          <w:rFonts w:cs="Arial"/>
          <w:color w:val="231F20"/>
          <w:w w:val="95"/>
        </w:rPr>
        <w:t xml:space="preserve">kan bare utføres av </w:t>
      </w:r>
      <w:r w:rsidR="004F41E3" w:rsidRPr="0070517A">
        <w:rPr>
          <w:rFonts w:cs="Arial"/>
          <w:color w:val="231F20"/>
          <w:w w:val="95"/>
        </w:rPr>
        <w:t>N</w:t>
      </w:r>
      <w:r w:rsidR="00477997" w:rsidRPr="0070517A">
        <w:rPr>
          <w:rFonts w:cs="Arial"/>
          <w:color w:val="231F20"/>
          <w:w w:val="95"/>
        </w:rPr>
        <w:t xml:space="preserve">ettselskapet eller dennes representant. Nettselskapet er ikke ansvarlig for skade eller tap ved </w:t>
      </w:r>
      <w:r w:rsidR="0045634C" w:rsidRPr="0070517A">
        <w:rPr>
          <w:rFonts w:cs="Arial"/>
          <w:color w:val="231F20"/>
          <w:w w:val="95"/>
        </w:rPr>
        <w:t>til</w:t>
      </w:r>
      <w:r w:rsidR="00477997" w:rsidRPr="0070517A">
        <w:rPr>
          <w:rFonts w:cs="Arial"/>
          <w:color w:val="231F20"/>
          <w:w w:val="95"/>
        </w:rPr>
        <w:t xml:space="preserve">- eller </w:t>
      </w:r>
      <w:proofErr w:type="spellStart"/>
      <w:r w:rsidR="0045634C" w:rsidRPr="0070517A">
        <w:rPr>
          <w:rFonts w:cs="Arial"/>
          <w:color w:val="231F20"/>
          <w:w w:val="95"/>
        </w:rPr>
        <w:t>fra</w:t>
      </w:r>
      <w:r w:rsidR="00477997" w:rsidRPr="0070517A">
        <w:rPr>
          <w:rFonts w:cs="Arial"/>
          <w:color w:val="231F20"/>
          <w:w w:val="95"/>
        </w:rPr>
        <w:t>koblinger</w:t>
      </w:r>
      <w:proofErr w:type="spellEnd"/>
      <w:r w:rsidR="00477997" w:rsidRPr="0070517A">
        <w:rPr>
          <w:rFonts w:cs="Arial"/>
          <w:color w:val="231F20"/>
          <w:w w:val="95"/>
        </w:rPr>
        <w:t xml:space="preserve"> som er hjemlet i </w:t>
      </w:r>
      <w:r w:rsidR="00FE39FF" w:rsidRPr="0070517A">
        <w:rPr>
          <w:rFonts w:cs="Arial"/>
          <w:color w:val="231F20"/>
          <w:w w:val="95"/>
        </w:rPr>
        <w:t xml:space="preserve">pkt. </w:t>
      </w:r>
      <w:r w:rsidR="00477997" w:rsidRPr="0070517A">
        <w:rPr>
          <w:rFonts w:cs="Arial"/>
          <w:color w:val="231F20"/>
          <w:w w:val="95"/>
        </w:rPr>
        <w:t xml:space="preserve">8, med mindre noe annet følger av </w:t>
      </w:r>
      <w:r w:rsidR="005B4564" w:rsidRPr="0070517A">
        <w:rPr>
          <w:rFonts w:cs="Arial"/>
          <w:color w:val="231F20"/>
          <w:w w:val="95"/>
        </w:rPr>
        <w:t>kapittel 1</w:t>
      </w:r>
      <w:r w:rsidR="00F858CF">
        <w:rPr>
          <w:rFonts w:cs="Arial"/>
          <w:color w:val="231F20"/>
          <w:w w:val="95"/>
        </w:rPr>
        <w:t>3</w:t>
      </w:r>
      <w:r w:rsidR="00477997" w:rsidRPr="0070517A">
        <w:rPr>
          <w:rFonts w:cs="Arial"/>
          <w:color w:val="231F20"/>
          <w:w w:val="95"/>
        </w:rPr>
        <w:t>.</w:t>
      </w:r>
    </w:p>
    <w:p w14:paraId="7EBADB09" w14:textId="0204FC0D"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 xml:space="preserve">ettselskapet har </w:t>
      </w:r>
      <w:r w:rsidR="0045634C" w:rsidRPr="0070517A">
        <w:rPr>
          <w:rFonts w:cs="Arial"/>
          <w:color w:val="231F20"/>
          <w:w w:val="95"/>
        </w:rPr>
        <w:t>fra</w:t>
      </w:r>
      <w:r w:rsidRPr="0070517A">
        <w:rPr>
          <w:rFonts w:cs="Arial"/>
          <w:color w:val="231F20"/>
          <w:w w:val="95"/>
        </w:rPr>
        <w:t>koblet e</w:t>
      </w:r>
      <w:r w:rsidR="00714B59" w:rsidRPr="0070517A">
        <w:rPr>
          <w:rFonts w:cs="Arial"/>
          <w:color w:val="231F20"/>
          <w:w w:val="95"/>
        </w:rPr>
        <w:t>n installasjon</w:t>
      </w:r>
      <w:r w:rsidRPr="0070517A">
        <w:rPr>
          <w:rFonts w:cs="Arial"/>
          <w:color w:val="231F20"/>
          <w:w w:val="95"/>
        </w:rPr>
        <w:t xml:space="preserve">, kan ingen andre enn </w:t>
      </w:r>
      <w:r w:rsidR="008B27A8" w:rsidRPr="0070517A">
        <w:rPr>
          <w:rFonts w:cs="Arial"/>
          <w:color w:val="231F20"/>
          <w:w w:val="95"/>
        </w:rPr>
        <w:t>N</w:t>
      </w:r>
      <w:r w:rsidRPr="0070517A">
        <w:rPr>
          <w:rFonts w:cs="Arial"/>
          <w:color w:val="231F20"/>
          <w:w w:val="95"/>
        </w:rPr>
        <w:t xml:space="preserve">ettselskapet eller dennes representant </w:t>
      </w:r>
      <w:r w:rsidR="0045634C" w:rsidRPr="0070517A">
        <w:rPr>
          <w:rFonts w:cs="Arial"/>
          <w:color w:val="231F20"/>
          <w:w w:val="95"/>
        </w:rPr>
        <w:t>til</w:t>
      </w:r>
      <w:r w:rsidRPr="0070517A">
        <w:rPr>
          <w:rFonts w:cs="Arial"/>
          <w:color w:val="231F20"/>
          <w:w w:val="95"/>
        </w:rPr>
        <w:t xml:space="preserve">koble </w:t>
      </w:r>
      <w:r w:rsidR="00714B59" w:rsidRPr="0070517A">
        <w:rPr>
          <w:rFonts w:cs="Arial"/>
          <w:color w:val="231F20"/>
          <w:w w:val="95"/>
        </w:rPr>
        <w:t>installasjonen</w:t>
      </w:r>
      <w:r w:rsidRPr="0070517A">
        <w:rPr>
          <w:rFonts w:cs="Arial"/>
          <w:color w:val="231F20"/>
          <w:w w:val="95"/>
        </w:rPr>
        <w:t xml:space="preserve"> igjen, jf. også </w:t>
      </w:r>
      <w:r w:rsidR="00FE39FF" w:rsidRPr="0070517A">
        <w:rPr>
          <w:rFonts w:cs="Arial"/>
          <w:color w:val="231F20"/>
          <w:w w:val="95"/>
        </w:rPr>
        <w:t xml:space="preserve">pkt. </w:t>
      </w:r>
      <w:r w:rsidRPr="0070517A">
        <w:rPr>
          <w:rFonts w:cs="Arial"/>
          <w:color w:val="231F20"/>
          <w:w w:val="95"/>
        </w:rPr>
        <w:t>7-3.</w:t>
      </w:r>
    </w:p>
    <w:p w14:paraId="6171EC84" w14:textId="2656F538" w:rsidR="00A705AC" w:rsidRPr="0070517A" w:rsidRDefault="00477997">
      <w:pPr>
        <w:pStyle w:val="Overskrift1"/>
        <w:tabs>
          <w:tab w:val="left" w:pos="1247"/>
        </w:tabs>
        <w:spacing w:before="177"/>
        <w:rPr>
          <w:rFonts w:cs="Arial"/>
        </w:rPr>
      </w:pPr>
      <w:bookmarkStart w:id="69" w:name="_TOC_250024"/>
      <w:bookmarkStart w:id="70" w:name="_Toc66714067"/>
      <w:r w:rsidRPr="0070517A">
        <w:rPr>
          <w:rFonts w:cs="Arial"/>
          <w:color w:val="231F20"/>
          <w:w w:val="105"/>
        </w:rPr>
        <w:t>8-2</w:t>
      </w:r>
      <w:r w:rsidRPr="0070517A">
        <w:rPr>
          <w:rFonts w:cs="Arial"/>
          <w:color w:val="231F20"/>
          <w:w w:val="105"/>
        </w:rPr>
        <w:tab/>
      </w:r>
      <w:r w:rsidR="00F83EB4" w:rsidRPr="0070517A">
        <w:rPr>
          <w:rFonts w:cs="Arial"/>
          <w:color w:val="231F20"/>
          <w:w w:val="105"/>
        </w:rPr>
        <w:t>Fra</w:t>
      </w:r>
      <w:r w:rsidRPr="0070517A">
        <w:rPr>
          <w:rFonts w:cs="Arial"/>
          <w:color w:val="231F20"/>
          <w:w w:val="105"/>
        </w:rPr>
        <w:t>kobling uten nærmere</w:t>
      </w:r>
      <w:r w:rsidRPr="0070517A">
        <w:rPr>
          <w:rFonts w:cs="Arial"/>
          <w:color w:val="231F20"/>
          <w:spacing w:val="-34"/>
          <w:w w:val="105"/>
        </w:rPr>
        <w:t xml:space="preserve"> </w:t>
      </w:r>
      <w:bookmarkEnd w:id="69"/>
      <w:r w:rsidRPr="0070517A">
        <w:rPr>
          <w:rFonts w:cs="Arial"/>
          <w:color w:val="231F20"/>
          <w:w w:val="105"/>
        </w:rPr>
        <w:t>varsel</w:t>
      </w:r>
      <w:bookmarkEnd w:id="70"/>
    </w:p>
    <w:p w14:paraId="6A7038E7" w14:textId="19555D4D" w:rsidR="007D0C29" w:rsidRDefault="007D0C29" w:rsidP="005F5FD9">
      <w:pPr>
        <w:ind w:left="567"/>
        <w:rPr>
          <w:rFonts w:ascii="Arial" w:hAnsi="Arial" w:cs="Arial"/>
          <w:sz w:val="18"/>
          <w:szCs w:val="18"/>
        </w:rPr>
      </w:pPr>
      <w:r w:rsidRPr="0070517A">
        <w:rPr>
          <w:rFonts w:ascii="Arial" w:hAnsi="Arial" w:cs="Arial"/>
          <w:sz w:val="18"/>
          <w:szCs w:val="18"/>
        </w:rPr>
        <w:t xml:space="preserve">Nettselskapet </w:t>
      </w:r>
      <w:r w:rsidR="002D16CF" w:rsidRPr="0070517A">
        <w:rPr>
          <w:rFonts w:ascii="Arial" w:hAnsi="Arial" w:cs="Arial"/>
          <w:sz w:val="18"/>
          <w:szCs w:val="18"/>
        </w:rPr>
        <w:t xml:space="preserve">eller det lokal </w:t>
      </w:r>
      <w:proofErr w:type="spellStart"/>
      <w:r w:rsidR="002D16CF" w:rsidRPr="0070517A">
        <w:rPr>
          <w:rFonts w:ascii="Arial" w:hAnsi="Arial" w:cs="Arial"/>
          <w:sz w:val="18"/>
          <w:szCs w:val="18"/>
        </w:rPr>
        <w:t>eltilsyn</w:t>
      </w:r>
      <w:proofErr w:type="spellEnd"/>
      <w:r w:rsidR="002D16CF" w:rsidRPr="0070517A">
        <w:rPr>
          <w:rFonts w:ascii="Arial" w:hAnsi="Arial" w:cs="Arial"/>
          <w:sz w:val="18"/>
          <w:szCs w:val="18"/>
        </w:rPr>
        <w:t xml:space="preserve"> (DLE) </w:t>
      </w:r>
      <w:r w:rsidRPr="0070517A">
        <w:rPr>
          <w:rFonts w:ascii="Arial" w:hAnsi="Arial" w:cs="Arial"/>
          <w:sz w:val="18"/>
          <w:szCs w:val="18"/>
        </w:rPr>
        <w:t xml:space="preserve">kan </w:t>
      </w:r>
      <w:r w:rsidR="0025362C" w:rsidRPr="0070517A">
        <w:rPr>
          <w:rFonts w:ascii="Arial" w:hAnsi="Arial" w:cs="Arial"/>
          <w:sz w:val="18"/>
          <w:szCs w:val="18"/>
        </w:rPr>
        <w:t>etter forskrift om elektriske lavspenningsanlegg</w:t>
      </w:r>
      <w:r w:rsidR="00846AAE" w:rsidRPr="0070517A">
        <w:rPr>
          <w:rFonts w:ascii="Arial" w:hAnsi="Arial" w:cs="Arial"/>
          <w:sz w:val="18"/>
          <w:szCs w:val="18"/>
        </w:rPr>
        <w:t xml:space="preserve"> eller </w:t>
      </w:r>
      <w:r w:rsidR="0025362C" w:rsidRPr="0070517A">
        <w:rPr>
          <w:rFonts w:ascii="Arial" w:hAnsi="Arial" w:cs="Arial"/>
          <w:sz w:val="18"/>
          <w:szCs w:val="18"/>
        </w:rPr>
        <w:t>forskrift om elektriske forsyningsanlegg (FOR-1998-11-06-1060/FOR-2005-12-20-1626) koble fra ett forskriftsstridig anlegg dersom pålegg om utbedring av mangler ved installasjonen ikke er etterkommet til avtalt tid, eller dersom det ikke brukes godkjente apparater. F</w:t>
      </w:r>
      <w:r w:rsidR="00F83EB4" w:rsidRPr="0070517A">
        <w:rPr>
          <w:rFonts w:ascii="Arial" w:hAnsi="Arial" w:cs="Arial"/>
          <w:sz w:val="18"/>
          <w:szCs w:val="18"/>
        </w:rPr>
        <w:t>ra</w:t>
      </w:r>
      <w:r w:rsidRPr="0070517A">
        <w:rPr>
          <w:rFonts w:ascii="Arial" w:hAnsi="Arial" w:cs="Arial"/>
          <w:sz w:val="18"/>
          <w:szCs w:val="18"/>
        </w:rPr>
        <w:t xml:space="preserve">kobling </w:t>
      </w:r>
      <w:r w:rsidR="008E65BF">
        <w:rPr>
          <w:rFonts w:ascii="Arial" w:hAnsi="Arial" w:cs="Arial"/>
          <w:sz w:val="18"/>
          <w:szCs w:val="18"/>
        </w:rPr>
        <w:t xml:space="preserve">kan skje </w:t>
      </w:r>
      <w:r w:rsidRPr="0070517A">
        <w:rPr>
          <w:rFonts w:ascii="Arial" w:hAnsi="Arial" w:cs="Arial"/>
          <w:sz w:val="18"/>
          <w:szCs w:val="18"/>
        </w:rPr>
        <w:t>uten nærmere varsel dersom:</w:t>
      </w:r>
    </w:p>
    <w:p w14:paraId="7AE9010D" w14:textId="77777777" w:rsidR="008E65BF" w:rsidRPr="0070517A" w:rsidRDefault="008E65BF" w:rsidP="005F5FD9">
      <w:pPr>
        <w:ind w:left="567"/>
        <w:rPr>
          <w:rFonts w:ascii="Arial" w:hAnsi="Arial" w:cs="Arial"/>
          <w:sz w:val="18"/>
          <w:szCs w:val="18"/>
        </w:rPr>
      </w:pPr>
    </w:p>
    <w:p w14:paraId="6E43ED5A" w14:textId="20D66E3F" w:rsidR="007D0C29" w:rsidRPr="0070517A" w:rsidRDefault="00714B59" w:rsidP="00046E40">
      <w:pPr>
        <w:pStyle w:val="Punktliste"/>
        <w:tabs>
          <w:tab w:val="left" w:pos="1418"/>
        </w:tabs>
        <w:ind w:left="1134" w:firstLine="0"/>
        <w:rPr>
          <w:rFonts w:cs="Arial"/>
          <w:szCs w:val="18"/>
        </w:rPr>
      </w:pPr>
      <w:r w:rsidRPr="0070517A">
        <w:rPr>
          <w:rFonts w:cs="Arial"/>
          <w:szCs w:val="18"/>
        </w:rPr>
        <w:t>K</w:t>
      </w:r>
      <w:r w:rsidR="007D0C29" w:rsidRPr="0070517A">
        <w:rPr>
          <w:rFonts w:cs="Arial"/>
          <w:szCs w:val="18"/>
        </w:rPr>
        <w:t xml:space="preserve">undens nett, anlegg og/eller utstyr </w:t>
      </w:r>
      <w:proofErr w:type="gramStart"/>
      <w:r w:rsidR="007D0C29" w:rsidRPr="0070517A">
        <w:rPr>
          <w:rFonts w:cs="Arial"/>
          <w:szCs w:val="18"/>
        </w:rPr>
        <w:t>forøvrig</w:t>
      </w:r>
      <w:proofErr w:type="gramEnd"/>
      <w:r w:rsidR="007D0C29" w:rsidRPr="0070517A">
        <w:rPr>
          <w:rFonts w:cs="Arial"/>
          <w:szCs w:val="18"/>
        </w:rPr>
        <w:t xml:space="preserve"> eller andre installasjoner medfører fare</w:t>
      </w:r>
    </w:p>
    <w:p w14:paraId="3EF58411" w14:textId="475EE560" w:rsidR="007D0C29" w:rsidRPr="0070517A" w:rsidRDefault="00714B59" w:rsidP="00046E40">
      <w:pPr>
        <w:pStyle w:val="Punktliste"/>
        <w:tabs>
          <w:tab w:val="left" w:pos="1418"/>
        </w:tabs>
        <w:ind w:left="1134" w:firstLine="0"/>
        <w:rPr>
          <w:rFonts w:cs="Arial"/>
          <w:szCs w:val="18"/>
        </w:rPr>
      </w:pPr>
      <w:r w:rsidRPr="0070517A">
        <w:rPr>
          <w:rFonts w:cs="Arial"/>
          <w:szCs w:val="18"/>
        </w:rPr>
        <w:t>K</w:t>
      </w:r>
      <w:r w:rsidR="007D0C29" w:rsidRPr="0070517A">
        <w:rPr>
          <w:rFonts w:cs="Arial"/>
          <w:szCs w:val="18"/>
        </w:rPr>
        <w:t xml:space="preserve">undens nett, anlegg og/eller utstyr </w:t>
      </w:r>
      <w:proofErr w:type="gramStart"/>
      <w:r w:rsidR="007D0C29" w:rsidRPr="0070517A">
        <w:rPr>
          <w:rFonts w:cs="Arial"/>
          <w:szCs w:val="18"/>
        </w:rPr>
        <w:t>forøvrig</w:t>
      </w:r>
      <w:proofErr w:type="gramEnd"/>
      <w:r w:rsidR="007D0C29" w:rsidRPr="0070517A">
        <w:rPr>
          <w:rFonts w:cs="Arial"/>
          <w:szCs w:val="18"/>
        </w:rPr>
        <w:t xml:space="preserve"> eller andre installasjoner har behov for</w:t>
      </w:r>
      <w:r w:rsidR="008B349D" w:rsidRPr="0070517A">
        <w:rPr>
          <w:rFonts w:cs="Arial"/>
          <w:szCs w:val="18"/>
        </w:rPr>
        <w:t xml:space="preserve"> </w:t>
      </w:r>
      <w:r w:rsidR="007D0C29" w:rsidRPr="0070517A">
        <w:rPr>
          <w:rFonts w:cs="Arial"/>
          <w:szCs w:val="18"/>
        </w:rPr>
        <w:t xml:space="preserve">øyeblikkelig </w:t>
      </w:r>
      <w:r w:rsidR="008B27A8" w:rsidRPr="0070517A">
        <w:rPr>
          <w:rFonts w:cs="Arial"/>
          <w:szCs w:val="18"/>
        </w:rPr>
        <w:t>frakobling/</w:t>
      </w:r>
      <w:r w:rsidR="007D0C29" w:rsidRPr="0070517A">
        <w:rPr>
          <w:rFonts w:cs="Arial"/>
          <w:szCs w:val="18"/>
        </w:rPr>
        <w:t>utbedring</w:t>
      </w:r>
    </w:p>
    <w:p w14:paraId="6BD84914" w14:textId="6DC7FF6E" w:rsidR="007D0C29" w:rsidRPr="0070517A" w:rsidRDefault="007D0C29" w:rsidP="00046E40">
      <w:pPr>
        <w:pStyle w:val="Punktliste"/>
        <w:tabs>
          <w:tab w:val="left" w:pos="1418"/>
        </w:tabs>
        <w:ind w:left="1134" w:firstLine="0"/>
        <w:rPr>
          <w:rFonts w:cs="Arial"/>
          <w:szCs w:val="18"/>
        </w:rPr>
      </w:pPr>
      <w:r w:rsidRPr="0070517A">
        <w:rPr>
          <w:rFonts w:cs="Arial"/>
          <w:szCs w:val="18"/>
        </w:rPr>
        <w:t xml:space="preserve">Bruk kan medføre ikke ubetydelig skade eller ulempe for </w:t>
      </w:r>
      <w:r w:rsidR="008B27A8" w:rsidRPr="0070517A">
        <w:rPr>
          <w:rFonts w:cs="Arial"/>
          <w:szCs w:val="18"/>
        </w:rPr>
        <w:t>K</w:t>
      </w:r>
      <w:r w:rsidRPr="0070517A">
        <w:rPr>
          <w:rFonts w:cs="Arial"/>
          <w:szCs w:val="18"/>
        </w:rPr>
        <w:t xml:space="preserve">unden, </w:t>
      </w:r>
      <w:r w:rsidR="008B27A8" w:rsidRPr="0070517A">
        <w:rPr>
          <w:rFonts w:cs="Arial"/>
          <w:szCs w:val="18"/>
        </w:rPr>
        <w:t>N</w:t>
      </w:r>
      <w:r w:rsidRPr="0070517A">
        <w:rPr>
          <w:rFonts w:cs="Arial"/>
          <w:szCs w:val="18"/>
        </w:rPr>
        <w:t>ettselskapet eller andre.</w:t>
      </w:r>
    </w:p>
    <w:p w14:paraId="63787A5A" w14:textId="5503B101" w:rsidR="007D0C29" w:rsidRPr="0070517A" w:rsidRDefault="007D0C29" w:rsidP="00046E40">
      <w:pPr>
        <w:pStyle w:val="Punktliste"/>
        <w:tabs>
          <w:tab w:val="left" w:pos="1418"/>
        </w:tabs>
        <w:ind w:left="1134" w:firstLine="0"/>
        <w:rPr>
          <w:rFonts w:cs="Arial"/>
          <w:szCs w:val="18"/>
        </w:rPr>
      </w:pPr>
      <w:r w:rsidRPr="0070517A">
        <w:rPr>
          <w:rFonts w:cs="Arial"/>
          <w:szCs w:val="18"/>
        </w:rPr>
        <w:t xml:space="preserve">Behov for seksjonering grunnet feilsøking i </w:t>
      </w:r>
      <w:r w:rsidR="00046E40" w:rsidRPr="0070517A">
        <w:rPr>
          <w:rFonts w:cs="Arial"/>
          <w:szCs w:val="18"/>
        </w:rPr>
        <w:t>overførings</w:t>
      </w:r>
      <w:r w:rsidR="00F83EB4" w:rsidRPr="0070517A">
        <w:rPr>
          <w:rFonts w:cs="Arial"/>
          <w:szCs w:val="18"/>
        </w:rPr>
        <w:t>n</w:t>
      </w:r>
      <w:r w:rsidRPr="0070517A">
        <w:rPr>
          <w:rFonts w:cs="Arial"/>
          <w:szCs w:val="18"/>
        </w:rPr>
        <w:t xml:space="preserve">ettet eller </w:t>
      </w:r>
      <w:r w:rsidR="008B27A8" w:rsidRPr="0070517A">
        <w:rPr>
          <w:rFonts w:cs="Arial"/>
          <w:szCs w:val="18"/>
        </w:rPr>
        <w:t>K</w:t>
      </w:r>
      <w:r w:rsidRPr="0070517A">
        <w:rPr>
          <w:rFonts w:cs="Arial"/>
          <w:szCs w:val="18"/>
        </w:rPr>
        <w:t>undens nett</w:t>
      </w:r>
    </w:p>
    <w:p w14:paraId="31930C34" w14:textId="77777777" w:rsidR="005B4564" w:rsidRPr="0070517A" w:rsidRDefault="005B4564" w:rsidP="005B4564">
      <w:pPr>
        <w:pStyle w:val="Punktliste"/>
        <w:tabs>
          <w:tab w:val="left" w:pos="1418"/>
        </w:tabs>
        <w:ind w:left="1134" w:firstLine="0"/>
        <w:rPr>
          <w:rFonts w:cs="Arial"/>
          <w:szCs w:val="18"/>
        </w:rPr>
      </w:pPr>
      <w:r w:rsidRPr="0070517A">
        <w:rPr>
          <w:rFonts w:cs="Arial"/>
          <w:szCs w:val="18"/>
        </w:rPr>
        <w:t>Systemansvarlig pålegger Belastningsfrakobling (BFK-utkobling/frekvensutkobling)</w:t>
      </w:r>
    </w:p>
    <w:p w14:paraId="7147EC7F" w14:textId="77777777" w:rsidR="005B4564" w:rsidRPr="0070517A" w:rsidRDefault="005B4564" w:rsidP="005B4564">
      <w:pPr>
        <w:pStyle w:val="Punktliste"/>
        <w:tabs>
          <w:tab w:val="left" w:pos="1418"/>
        </w:tabs>
        <w:ind w:left="1134" w:firstLine="0"/>
        <w:rPr>
          <w:rFonts w:cs="Arial"/>
          <w:szCs w:val="18"/>
        </w:rPr>
      </w:pPr>
      <w:r w:rsidRPr="0070517A">
        <w:rPr>
          <w:rFonts w:cs="Arial"/>
          <w:szCs w:val="18"/>
        </w:rPr>
        <w:t>Ved kritiske situasjoner i Nettet, eks ved unormalt lav frekvens. Utkobling kan da finne sted automatisk ved bruk av releer montert hos kunden eller Nettselskapet</w:t>
      </w:r>
    </w:p>
    <w:p w14:paraId="08CE0EC4" w14:textId="67596FB9" w:rsidR="005F5FD9" w:rsidRPr="0070517A" w:rsidRDefault="005F5FD9" w:rsidP="00046E40">
      <w:pPr>
        <w:ind w:left="567"/>
        <w:rPr>
          <w:rFonts w:ascii="Arial" w:hAnsi="Arial" w:cs="Arial"/>
          <w:sz w:val="18"/>
          <w:szCs w:val="18"/>
        </w:rPr>
      </w:pPr>
      <w:r w:rsidRPr="0070517A">
        <w:rPr>
          <w:rFonts w:ascii="Arial" w:hAnsi="Arial" w:cs="Arial"/>
          <w:sz w:val="18"/>
          <w:szCs w:val="18"/>
        </w:rPr>
        <w:t xml:space="preserve">Selv om </w:t>
      </w:r>
      <w:r w:rsidR="008B27A8" w:rsidRPr="0070517A">
        <w:rPr>
          <w:rFonts w:ascii="Arial" w:hAnsi="Arial" w:cs="Arial"/>
          <w:sz w:val="18"/>
          <w:szCs w:val="18"/>
        </w:rPr>
        <w:t>N</w:t>
      </w:r>
      <w:r w:rsidRPr="0070517A">
        <w:rPr>
          <w:rFonts w:ascii="Arial" w:hAnsi="Arial" w:cs="Arial"/>
          <w:sz w:val="18"/>
          <w:szCs w:val="18"/>
        </w:rPr>
        <w:t>ettselskapet i henhold til oven</w:t>
      </w:r>
      <w:r w:rsidR="00395AB5" w:rsidRPr="0070517A">
        <w:rPr>
          <w:rFonts w:ascii="Arial" w:hAnsi="Arial" w:cs="Arial"/>
          <w:sz w:val="18"/>
          <w:szCs w:val="18"/>
        </w:rPr>
        <w:t>nevnte</w:t>
      </w:r>
      <w:r w:rsidRPr="0070517A">
        <w:rPr>
          <w:rFonts w:ascii="Arial" w:hAnsi="Arial" w:cs="Arial"/>
          <w:sz w:val="18"/>
          <w:szCs w:val="18"/>
        </w:rPr>
        <w:t xml:space="preserve"> har adgang til å foreta </w:t>
      </w:r>
      <w:r w:rsidR="00F83EB4" w:rsidRPr="0070517A">
        <w:rPr>
          <w:rFonts w:ascii="Arial" w:hAnsi="Arial" w:cs="Arial"/>
          <w:sz w:val="18"/>
          <w:szCs w:val="18"/>
        </w:rPr>
        <w:t>fra</w:t>
      </w:r>
      <w:r w:rsidRPr="0070517A">
        <w:rPr>
          <w:rFonts w:ascii="Arial" w:hAnsi="Arial" w:cs="Arial"/>
          <w:sz w:val="18"/>
          <w:szCs w:val="18"/>
        </w:rPr>
        <w:t xml:space="preserve">kobling uten varsel, skal </w:t>
      </w:r>
      <w:r w:rsidR="008B27A8" w:rsidRPr="0070517A">
        <w:rPr>
          <w:rFonts w:ascii="Arial" w:hAnsi="Arial" w:cs="Arial"/>
          <w:sz w:val="18"/>
          <w:szCs w:val="18"/>
        </w:rPr>
        <w:t>N</w:t>
      </w:r>
      <w:r w:rsidRPr="0070517A">
        <w:rPr>
          <w:rFonts w:ascii="Arial" w:hAnsi="Arial" w:cs="Arial"/>
          <w:sz w:val="18"/>
          <w:szCs w:val="18"/>
        </w:rPr>
        <w:t xml:space="preserve">ettselskapet likevel etterstrebe varsling der dette er praktisk mulig. Videre skal </w:t>
      </w:r>
      <w:r w:rsidR="008B27A8" w:rsidRPr="0070517A">
        <w:rPr>
          <w:rFonts w:ascii="Arial" w:hAnsi="Arial" w:cs="Arial"/>
          <w:sz w:val="18"/>
          <w:szCs w:val="18"/>
        </w:rPr>
        <w:t>N</w:t>
      </w:r>
      <w:r w:rsidRPr="0070517A">
        <w:rPr>
          <w:rFonts w:ascii="Arial" w:hAnsi="Arial" w:cs="Arial"/>
          <w:sz w:val="18"/>
          <w:szCs w:val="18"/>
        </w:rPr>
        <w:t xml:space="preserve">ettselskapet ikke opprettholde </w:t>
      </w:r>
      <w:r w:rsidR="00DE294D" w:rsidRPr="0070517A">
        <w:rPr>
          <w:rFonts w:ascii="Arial" w:hAnsi="Arial" w:cs="Arial"/>
          <w:sz w:val="18"/>
          <w:szCs w:val="18"/>
        </w:rPr>
        <w:t>fra</w:t>
      </w:r>
      <w:r w:rsidRPr="0070517A">
        <w:rPr>
          <w:rFonts w:ascii="Arial" w:hAnsi="Arial" w:cs="Arial"/>
          <w:sz w:val="18"/>
          <w:szCs w:val="18"/>
        </w:rPr>
        <w:t>kobling leng</w:t>
      </w:r>
      <w:r w:rsidR="00C649B5">
        <w:rPr>
          <w:rFonts w:ascii="Arial" w:hAnsi="Arial" w:cs="Arial"/>
          <w:sz w:val="18"/>
          <w:szCs w:val="18"/>
        </w:rPr>
        <w:t>er</w:t>
      </w:r>
      <w:r w:rsidRPr="0070517A">
        <w:rPr>
          <w:rFonts w:ascii="Arial" w:hAnsi="Arial" w:cs="Arial"/>
          <w:sz w:val="18"/>
          <w:szCs w:val="18"/>
        </w:rPr>
        <w:t xml:space="preserve"> enn det som er nødvendig av hensyn til formålet med hver enkelt </w:t>
      </w:r>
      <w:r w:rsidR="00DE294D" w:rsidRPr="0070517A">
        <w:rPr>
          <w:rFonts w:ascii="Arial" w:hAnsi="Arial" w:cs="Arial"/>
          <w:sz w:val="18"/>
          <w:szCs w:val="18"/>
        </w:rPr>
        <w:t>fra</w:t>
      </w:r>
      <w:r w:rsidRPr="0070517A">
        <w:rPr>
          <w:rFonts w:ascii="Arial" w:hAnsi="Arial" w:cs="Arial"/>
          <w:sz w:val="18"/>
          <w:szCs w:val="18"/>
        </w:rPr>
        <w:t xml:space="preserve">kobling slik beskrevet ovenfor. Nettselskapet skal også i tilfelle av </w:t>
      </w:r>
      <w:r w:rsidR="00DE294D" w:rsidRPr="0070517A">
        <w:rPr>
          <w:rFonts w:ascii="Arial" w:hAnsi="Arial" w:cs="Arial"/>
          <w:sz w:val="18"/>
          <w:szCs w:val="18"/>
        </w:rPr>
        <w:t>fra</w:t>
      </w:r>
      <w:r w:rsidRPr="0070517A">
        <w:rPr>
          <w:rFonts w:ascii="Arial" w:hAnsi="Arial" w:cs="Arial"/>
          <w:sz w:val="18"/>
          <w:szCs w:val="18"/>
        </w:rPr>
        <w:t xml:space="preserve">kobling i rimelig utstrekning holde </w:t>
      </w:r>
      <w:r w:rsidR="008B27A8" w:rsidRPr="0070517A">
        <w:rPr>
          <w:rFonts w:ascii="Arial" w:hAnsi="Arial" w:cs="Arial"/>
          <w:sz w:val="18"/>
          <w:szCs w:val="18"/>
        </w:rPr>
        <w:t>K</w:t>
      </w:r>
      <w:r w:rsidRPr="0070517A">
        <w:rPr>
          <w:rFonts w:ascii="Arial" w:hAnsi="Arial" w:cs="Arial"/>
          <w:sz w:val="18"/>
          <w:szCs w:val="18"/>
        </w:rPr>
        <w:t xml:space="preserve">unden løpende oppdatert inntil </w:t>
      </w:r>
      <w:r w:rsidR="00DE294D" w:rsidRPr="0070517A">
        <w:rPr>
          <w:rFonts w:ascii="Arial" w:hAnsi="Arial" w:cs="Arial"/>
          <w:sz w:val="18"/>
          <w:szCs w:val="18"/>
        </w:rPr>
        <w:t>til</w:t>
      </w:r>
      <w:r w:rsidRPr="0070517A">
        <w:rPr>
          <w:rFonts w:ascii="Arial" w:hAnsi="Arial" w:cs="Arial"/>
          <w:sz w:val="18"/>
          <w:szCs w:val="18"/>
        </w:rPr>
        <w:t>kobling igjen kan finne sted.</w:t>
      </w:r>
    </w:p>
    <w:p w14:paraId="2B59CCC5" w14:textId="642761C1" w:rsidR="00A705AC" w:rsidRPr="0070517A" w:rsidRDefault="00477997">
      <w:pPr>
        <w:pStyle w:val="Overskrift1"/>
        <w:tabs>
          <w:tab w:val="left" w:pos="1247"/>
        </w:tabs>
        <w:spacing w:before="179"/>
        <w:rPr>
          <w:rFonts w:cs="Arial"/>
        </w:rPr>
      </w:pPr>
      <w:bookmarkStart w:id="71" w:name="_TOC_250023"/>
      <w:bookmarkStart w:id="72" w:name="_Toc66714068"/>
      <w:r w:rsidRPr="0070517A">
        <w:rPr>
          <w:rFonts w:cs="Arial"/>
          <w:color w:val="231F20"/>
          <w:w w:val="105"/>
        </w:rPr>
        <w:t>8-3</w:t>
      </w:r>
      <w:r w:rsidRPr="0070517A">
        <w:rPr>
          <w:rFonts w:cs="Arial"/>
          <w:color w:val="231F20"/>
          <w:w w:val="105"/>
        </w:rPr>
        <w:tab/>
      </w:r>
      <w:r w:rsidR="000C7C80" w:rsidRPr="0070517A">
        <w:rPr>
          <w:rFonts w:cs="Arial"/>
          <w:color w:val="231F20"/>
          <w:w w:val="105"/>
        </w:rPr>
        <w:t>Utkopling</w:t>
      </w:r>
      <w:r w:rsidRPr="0070517A">
        <w:rPr>
          <w:rFonts w:cs="Arial"/>
          <w:color w:val="231F20"/>
          <w:w w:val="105"/>
        </w:rPr>
        <w:t xml:space="preserve"> etter nærmere</w:t>
      </w:r>
      <w:r w:rsidRPr="0070517A">
        <w:rPr>
          <w:rFonts w:cs="Arial"/>
          <w:color w:val="231F20"/>
          <w:spacing w:val="-31"/>
          <w:w w:val="105"/>
        </w:rPr>
        <w:t xml:space="preserve"> </w:t>
      </w:r>
      <w:bookmarkEnd w:id="71"/>
      <w:r w:rsidRPr="0070517A">
        <w:rPr>
          <w:rFonts w:cs="Arial"/>
          <w:color w:val="231F20"/>
          <w:w w:val="105"/>
        </w:rPr>
        <w:t>varsel</w:t>
      </w:r>
      <w:bookmarkEnd w:id="72"/>
    </w:p>
    <w:p w14:paraId="2F1164C7" w14:textId="55DE172F" w:rsidR="00A705AC" w:rsidRPr="004417FD" w:rsidRDefault="00477997" w:rsidP="004417FD">
      <w:pPr>
        <w:pStyle w:val="Brdtekst"/>
      </w:pPr>
      <w:r w:rsidRPr="004417FD">
        <w:t xml:space="preserve">Nettselskapet kan koble </w:t>
      </w:r>
      <w:r w:rsidR="000C7C80" w:rsidRPr="004417FD">
        <w:t>ut</w:t>
      </w:r>
      <w:r w:rsidRPr="004417FD">
        <w:t xml:space="preserve"> </w:t>
      </w:r>
      <w:r w:rsidR="000A1F2C" w:rsidRPr="004417FD">
        <w:t>K</w:t>
      </w:r>
      <w:r w:rsidRPr="004417FD">
        <w:t>und</w:t>
      </w:r>
      <w:r w:rsidR="002813BD" w:rsidRPr="004417FD">
        <w:t>ens</w:t>
      </w:r>
      <w:r w:rsidRPr="004417FD">
        <w:t xml:space="preserve"> </w:t>
      </w:r>
      <w:r w:rsidR="008B27A8" w:rsidRPr="004417FD">
        <w:t>anlegg ved behov, f.eks</w:t>
      </w:r>
      <w:r w:rsidR="000A1F2C" w:rsidRPr="004417FD">
        <w:t>.</w:t>
      </w:r>
      <w:r w:rsidR="008B27A8" w:rsidRPr="004417FD">
        <w:t xml:space="preserve"> </w:t>
      </w:r>
      <w:r w:rsidRPr="004417FD">
        <w:t xml:space="preserve">for å gjennomføre vedlikehold, fornyelse, ombygging, feilsøking, feilretting eller utvidelse av </w:t>
      </w:r>
      <w:r w:rsidR="004F41E3" w:rsidRPr="004417FD">
        <w:t>N</w:t>
      </w:r>
      <w:r w:rsidRPr="004417FD">
        <w:t xml:space="preserve">ettselskapets eller andre </w:t>
      </w:r>
      <w:r w:rsidR="004F41E3" w:rsidRPr="004417FD">
        <w:t>nett</w:t>
      </w:r>
      <w:r w:rsidRPr="004417FD">
        <w:t>kunders installasjoner.</w:t>
      </w:r>
    </w:p>
    <w:p w14:paraId="0A58B1D2" w14:textId="77777777" w:rsidR="00A13103" w:rsidRPr="004417FD" w:rsidRDefault="00A13103" w:rsidP="004417FD">
      <w:pPr>
        <w:pStyle w:val="Brdtekst"/>
      </w:pPr>
    </w:p>
    <w:p w14:paraId="4953FD82" w14:textId="76B41045" w:rsidR="00A705AC" w:rsidRPr="004417FD" w:rsidRDefault="00477997" w:rsidP="004417FD">
      <w:pPr>
        <w:pStyle w:val="Brdtekst"/>
      </w:pPr>
      <w:r w:rsidRPr="004417FD">
        <w:lastRenderedPageBreak/>
        <w:t>Nettselskap</w:t>
      </w:r>
      <w:r w:rsidR="007330CC">
        <w:t>et</w:t>
      </w:r>
      <w:r w:rsidRPr="004417FD">
        <w:t xml:space="preserve"> skal ved planlagte arbeider som medfører avbrudd eller redusert leveringskapasitet til sluttbrukere, varsle de berørte </w:t>
      </w:r>
      <w:r w:rsidR="008B27A8" w:rsidRPr="004417FD">
        <w:t>K</w:t>
      </w:r>
      <w:r w:rsidRPr="004417FD">
        <w:t>undene om tidspunkt og varighet i rimelig tid før arbeidene igangsettes. Varsling skal skje på en hensiktsmessig måte.</w:t>
      </w:r>
    </w:p>
    <w:p w14:paraId="36314E8D" w14:textId="52D1CCAC" w:rsidR="00A705AC" w:rsidRPr="004417FD" w:rsidRDefault="00477997" w:rsidP="004417FD">
      <w:pPr>
        <w:pStyle w:val="Brdtekst"/>
      </w:pPr>
      <w:r w:rsidRPr="004417FD">
        <w:t>Nettselskap</w:t>
      </w:r>
      <w:r w:rsidR="007330CC">
        <w:t>et</w:t>
      </w:r>
      <w:r w:rsidRPr="004417FD">
        <w:t xml:space="preserve"> skal under driftsforstyrrelser, så langt som mulig og på en hensiktsmessig måte, ha tilgjengelig informasjon for berørte </w:t>
      </w:r>
      <w:r w:rsidR="007330CC">
        <w:t>k</w:t>
      </w:r>
      <w:r w:rsidRPr="004417FD">
        <w:t xml:space="preserve">under om årsak til driftsforstyrrelsen og forventet tidspunkt for gjenopprettet forsyning. </w:t>
      </w:r>
    </w:p>
    <w:p w14:paraId="3ACCE5CD" w14:textId="6BC7EE1B" w:rsidR="005B4564" w:rsidRPr="004417FD" w:rsidRDefault="005B4564" w:rsidP="004417FD">
      <w:pPr>
        <w:pStyle w:val="Brdtekst"/>
      </w:pPr>
      <w:r w:rsidRPr="004417FD">
        <w:t xml:space="preserve">Nettselskapet kan dessuten etter nærmere varsel foreta utkobling av elektrisk anlegg dersom </w:t>
      </w:r>
      <w:r w:rsidR="00214D6C">
        <w:t>N</w:t>
      </w:r>
      <w:r w:rsidRPr="004417FD">
        <w:t xml:space="preserve">ettselskapet ikke gis tilgang til anlegg, måleutstyr mv som </w:t>
      </w:r>
      <w:r w:rsidR="00676159">
        <w:t>N</w:t>
      </w:r>
      <w:r w:rsidRPr="004417FD">
        <w:t xml:space="preserve">ettselskapet etter tilknytningsvilkårene eller annen avtale har krav på adgang til, eller dersom </w:t>
      </w:r>
      <w:r w:rsidR="007330CC">
        <w:t>A</w:t>
      </w:r>
      <w:r w:rsidRPr="004417FD">
        <w:t xml:space="preserve">nleggseier </w:t>
      </w:r>
      <w:proofErr w:type="gramStart"/>
      <w:r w:rsidRPr="004417FD">
        <w:t>for øvrig</w:t>
      </w:r>
      <w:proofErr w:type="gramEnd"/>
      <w:r w:rsidRPr="004417FD">
        <w:t xml:space="preserve"> ikke overholder sine forpliktelser i k</w:t>
      </w:r>
      <w:r w:rsidR="00606D2A">
        <w:t>unde</w:t>
      </w:r>
      <w:r w:rsidRPr="004417FD">
        <w:t>forholdet.</w:t>
      </w:r>
    </w:p>
    <w:p w14:paraId="2582D52B" w14:textId="07C147D9" w:rsidR="00A705AC" w:rsidRDefault="00477997" w:rsidP="004417FD">
      <w:pPr>
        <w:pStyle w:val="Brdtekst"/>
      </w:pPr>
      <w:r w:rsidRPr="004417FD">
        <w:t xml:space="preserve">I den utstrekning det er </w:t>
      </w:r>
      <w:r w:rsidR="008B27A8" w:rsidRPr="004417FD">
        <w:t>hensiktsmessig</w:t>
      </w:r>
      <w:r w:rsidRPr="004417FD">
        <w:t xml:space="preserve">, skal utkoblingen legges til tider som er til minst ulempe for </w:t>
      </w:r>
      <w:r w:rsidR="004F41E3" w:rsidRPr="004417FD">
        <w:t>K</w:t>
      </w:r>
      <w:r w:rsidRPr="004417FD">
        <w:t>unden.</w:t>
      </w:r>
      <w:r w:rsidR="005B4564" w:rsidRPr="004417FD">
        <w:t xml:space="preserve"> </w:t>
      </w:r>
      <w:r w:rsidRPr="004417FD">
        <w:t xml:space="preserve">Varsel om utkobling medfører ingen plikt for </w:t>
      </w:r>
      <w:r w:rsidR="004F41E3" w:rsidRPr="004417FD">
        <w:t>N</w:t>
      </w:r>
      <w:r w:rsidRPr="004417FD">
        <w:t>ettselskapet til å koble ut anlegget i hele eller deler av det varslede tidsrom.</w:t>
      </w:r>
    </w:p>
    <w:p w14:paraId="3AAE320A" w14:textId="3AF7F9A7" w:rsidR="009A4C5D" w:rsidRPr="0070517A" w:rsidRDefault="009A4C5D" w:rsidP="009A4C5D">
      <w:pPr>
        <w:pStyle w:val="Overskrift1"/>
        <w:tabs>
          <w:tab w:val="left" w:pos="1247"/>
        </w:tabs>
        <w:spacing w:before="99"/>
        <w:rPr>
          <w:rFonts w:cs="Arial"/>
        </w:rPr>
      </w:pPr>
      <w:bookmarkStart w:id="73" w:name="_Toc66714069"/>
      <w:r w:rsidRPr="0070517A">
        <w:rPr>
          <w:rFonts w:cs="Arial"/>
          <w:color w:val="231F20"/>
          <w:w w:val="110"/>
        </w:rPr>
        <w:t>9</w:t>
      </w:r>
      <w:r w:rsidRPr="0070517A">
        <w:rPr>
          <w:rFonts w:cs="Arial"/>
          <w:color w:val="231F20"/>
          <w:w w:val="110"/>
        </w:rPr>
        <w:tab/>
        <w:t>ADGANGSRETT</w:t>
      </w:r>
      <w:bookmarkEnd w:id="73"/>
    </w:p>
    <w:p w14:paraId="47C27935" w14:textId="77777777" w:rsidR="009A4C5D" w:rsidRPr="0070517A" w:rsidRDefault="009A4C5D" w:rsidP="009A4C5D">
      <w:pPr>
        <w:pStyle w:val="Brdtekst"/>
        <w:spacing w:line="20" w:lineRule="exact"/>
        <w:ind w:left="561"/>
        <w:rPr>
          <w:rFonts w:cs="Arial"/>
          <w:sz w:val="2"/>
        </w:rPr>
      </w:pPr>
    </w:p>
    <w:p w14:paraId="710C1B62" w14:textId="7006744C" w:rsidR="001D0A9A" w:rsidRPr="0070517A" w:rsidRDefault="001D0A9A" w:rsidP="001D0A9A">
      <w:pPr>
        <w:pStyle w:val="Brdtekst"/>
        <w:spacing w:before="3"/>
        <w:ind w:right="233"/>
        <w:rPr>
          <w:rFonts w:cs="Arial"/>
          <w:color w:val="231F20"/>
        </w:rPr>
      </w:pPr>
      <w:r w:rsidRPr="0070517A">
        <w:rPr>
          <w:rFonts w:cs="Arial"/>
          <w:color w:val="231F20"/>
        </w:rPr>
        <w:t xml:space="preserve">Nettselskapet skal ha uhindret </w:t>
      </w:r>
      <w:r w:rsidR="00BF797D" w:rsidRPr="0070517A">
        <w:rPr>
          <w:rFonts w:cs="Arial"/>
          <w:color w:val="231F20"/>
        </w:rPr>
        <w:t xml:space="preserve">og kostnadsfri </w:t>
      </w:r>
      <w:r w:rsidRPr="0070517A">
        <w:rPr>
          <w:rFonts w:cs="Arial"/>
          <w:color w:val="231F20"/>
        </w:rPr>
        <w:t xml:space="preserve">adgang til måleutstyr i forbindelse med blant annet installasjon, </w:t>
      </w:r>
      <w:r w:rsidR="00716EDA" w:rsidRPr="0070517A">
        <w:rPr>
          <w:rFonts w:cs="Arial"/>
          <w:color w:val="231F20"/>
        </w:rPr>
        <w:t xml:space="preserve">bytting av måler, </w:t>
      </w:r>
      <w:r w:rsidRPr="0070517A">
        <w:rPr>
          <w:rFonts w:cs="Arial"/>
          <w:color w:val="231F20"/>
        </w:rPr>
        <w:t xml:space="preserve">måleravlesing, kontroll, stenging, gjenåpning, </w:t>
      </w:r>
      <w:r w:rsidR="00501C41" w:rsidRPr="0070517A">
        <w:rPr>
          <w:rFonts w:cs="Arial"/>
        </w:rPr>
        <w:t>fra</w:t>
      </w:r>
      <w:r w:rsidRPr="0070517A">
        <w:rPr>
          <w:rFonts w:cs="Arial"/>
        </w:rPr>
        <w:t xml:space="preserve">kobling og </w:t>
      </w:r>
      <w:r w:rsidR="00501C41" w:rsidRPr="0070517A">
        <w:rPr>
          <w:rFonts w:cs="Arial"/>
        </w:rPr>
        <w:t>til</w:t>
      </w:r>
      <w:r w:rsidRPr="0070517A">
        <w:rPr>
          <w:rFonts w:cs="Arial"/>
        </w:rPr>
        <w:t xml:space="preserve">kobling </w:t>
      </w:r>
      <w:r w:rsidRPr="0070517A">
        <w:rPr>
          <w:rFonts w:cs="Arial"/>
          <w:color w:val="231F20"/>
        </w:rPr>
        <w:t>slik angitt i kapittel 5, 7 og 8</w:t>
      </w:r>
      <w:r w:rsidR="00BA0E00" w:rsidRPr="0070517A">
        <w:rPr>
          <w:rFonts w:cs="Arial"/>
          <w:color w:val="231F20"/>
        </w:rPr>
        <w:t xml:space="preserve"> for å kunne oppfylle sine plikter iht. </w:t>
      </w:r>
      <w:r w:rsidR="00716EDA" w:rsidRPr="0070517A">
        <w:rPr>
          <w:rFonts w:cs="Arial"/>
          <w:color w:val="231F20"/>
        </w:rPr>
        <w:t>de til enhver tid gjeldende</w:t>
      </w:r>
      <w:r w:rsidR="00BA0E00" w:rsidRPr="0070517A">
        <w:rPr>
          <w:rFonts w:cs="Arial"/>
          <w:color w:val="231F20"/>
        </w:rPr>
        <w:t xml:space="preserve"> lover og forskrifter</w:t>
      </w:r>
      <w:r w:rsidR="00702A9D" w:rsidRPr="0070517A">
        <w:rPr>
          <w:rFonts w:cs="Arial"/>
          <w:color w:val="231F20"/>
        </w:rPr>
        <w:t>, jf. forskrift om måling og avregning mm (FOR-1999-03-11-301) samt forskrift om krav til elektrisitetsmålere (FOR-12-28-1753)</w:t>
      </w:r>
      <w:r w:rsidRPr="0070517A">
        <w:rPr>
          <w:rFonts w:cs="Arial"/>
          <w:color w:val="231F20"/>
        </w:rPr>
        <w:t xml:space="preserve">. Nettselskapenes adgangsrett gjelder uavhengig av måleutstyrets plassering. </w:t>
      </w:r>
    </w:p>
    <w:p w14:paraId="2738A68B" w14:textId="42A8766E" w:rsidR="00A705AC" w:rsidRDefault="00EB530B" w:rsidP="00053679">
      <w:pPr>
        <w:pStyle w:val="Brdtekst"/>
        <w:spacing w:before="3"/>
        <w:ind w:right="233"/>
        <w:rPr>
          <w:rFonts w:cs="Arial"/>
          <w:color w:val="231F20"/>
        </w:rPr>
      </w:pPr>
      <w:r w:rsidRPr="0070517A">
        <w:rPr>
          <w:rFonts w:cs="Arial"/>
          <w:color w:val="231F20"/>
        </w:rPr>
        <w:t>K</w:t>
      </w:r>
      <w:r w:rsidR="001D0A9A" w:rsidRPr="0070517A">
        <w:rPr>
          <w:rFonts w:cs="Arial"/>
          <w:color w:val="231F20"/>
        </w:rPr>
        <w:t xml:space="preserve">unden kan ikke motsette seg eller begrense </w:t>
      </w:r>
      <w:r w:rsidR="004F41E3" w:rsidRPr="0070517A">
        <w:rPr>
          <w:rFonts w:cs="Arial"/>
          <w:color w:val="231F20"/>
        </w:rPr>
        <w:t>N</w:t>
      </w:r>
      <w:r w:rsidR="001D0A9A" w:rsidRPr="0070517A">
        <w:rPr>
          <w:rFonts w:cs="Arial"/>
          <w:color w:val="231F20"/>
        </w:rPr>
        <w:t xml:space="preserve">ettselskapets adgangsrett i forbindelse med </w:t>
      </w:r>
      <w:r w:rsidR="008B27A8" w:rsidRPr="0070517A">
        <w:rPr>
          <w:rFonts w:cs="Arial"/>
          <w:color w:val="231F20"/>
        </w:rPr>
        <w:t>N</w:t>
      </w:r>
      <w:r w:rsidR="001D0A9A" w:rsidRPr="0070517A">
        <w:rPr>
          <w:rFonts w:cs="Arial"/>
          <w:color w:val="231F20"/>
        </w:rPr>
        <w:t>ettselskape</w:t>
      </w:r>
      <w:r w:rsidR="00606D2A">
        <w:rPr>
          <w:rFonts w:cs="Arial"/>
          <w:color w:val="231F20"/>
        </w:rPr>
        <w:t>ts</w:t>
      </w:r>
      <w:r w:rsidR="001D0A9A" w:rsidRPr="0070517A">
        <w:rPr>
          <w:rFonts w:cs="Arial"/>
          <w:color w:val="231F20"/>
        </w:rPr>
        <w:t xml:space="preserve"> oppfyllelse av </w:t>
      </w:r>
      <w:r w:rsidR="00491CCB" w:rsidRPr="0070517A">
        <w:rPr>
          <w:rFonts w:cs="Arial"/>
          <w:color w:val="231F20"/>
        </w:rPr>
        <w:t>nettleievilkårene</w:t>
      </w:r>
      <w:r w:rsidR="001D0A9A" w:rsidRPr="0070517A">
        <w:rPr>
          <w:rFonts w:cs="Arial"/>
          <w:color w:val="231F20"/>
        </w:rPr>
        <w:t xml:space="preserve">. I situasjoner med fare for liv, helse eller betydelig tingskade for </w:t>
      </w:r>
      <w:r w:rsidR="008B27A8" w:rsidRPr="0070517A">
        <w:rPr>
          <w:rFonts w:cs="Arial"/>
          <w:color w:val="231F20"/>
        </w:rPr>
        <w:t>K</w:t>
      </w:r>
      <w:r w:rsidR="001D0A9A" w:rsidRPr="0070517A">
        <w:rPr>
          <w:rFonts w:cs="Arial"/>
          <w:color w:val="231F20"/>
        </w:rPr>
        <w:t xml:space="preserve">unden og /eller </w:t>
      </w:r>
      <w:r w:rsidR="008B27A8" w:rsidRPr="0070517A">
        <w:rPr>
          <w:rFonts w:cs="Arial"/>
          <w:color w:val="231F20"/>
        </w:rPr>
        <w:t>andre</w:t>
      </w:r>
      <w:r w:rsidR="001D0A9A" w:rsidRPr="0070517A">
        <w:rPr>
          <w:rFonts w:cs="Arial"/>
          <w:color w:val="231F20"/>
        </w:rPr>
        <w:t xml:space="preserve"> har </w:t>
      </w:r>
      <w:r w:rsidR="004F41E3" w:rsidRPr="0070517A">
        <w:rPr>
          <w:rFonts w:cs="Arial"/>
          <w:color w:val="231F20"/>
        </w:rPr>
        <w:t>N</w:t>
      </w:r>
      <w:r w:rsidR="001D0A9A" w:rsidRPr="0070517A">
        <w:rPr>
          <w:rFonts w:cs="Arial"/>
          <w:color w:val="231F20"/>
        </w:rPr>
        <w:t xml:space="preserve">ettselskapet under enhver omstendighet umiddelbar adgangsrett. I øvrige situasjoner har </w:t>
      </w:r>
      <w:r w:rsidR="004F41E3" w:rsidRPr="0070517A">
        <w:rPr>
          <w:rFonts w:cs="Arial"/>
          <w:color w:val="231F20"/>
        </w:rPr>
        <w:t>N</w:t>
      </w:r>
      <w:r w:rsidR="001D0A9A" w:rsidRPr="0070517A">
        <w:rPr>
          <w:rFonts w:cs="Arial"/>
          <w:color w:val="231F20"/>
        </w:rPr>
        <w:t>ettselskapet rett til adgang innen rimelig tid, og så langt det er praktisk mulig</w:t>
      </w:r>
      <w:r w:rsidR="00BA0E00" w:rsidRPr="0070517A">
        <w:rPr>
          <w:rFonts w:cs="Arial"/>
          <w:color w:val="231F20"/>
        </w:rPr>
        <w:t>,</w:t>
      </w:r>
      <w:r w:rsidR="001D0A9A" w:rsidRPr="0070517A">
        <w:rPr>
          <w:rFonts w:cs="Arial"/>
          <w:color w:val="231F20"/>
        </w:rPr>
        <w:t xml:space="preserve"> </w:t>
      </w:r>
      <w:r w:rsidR="008B27A8" w:rsidRPr="0070517A">
        <w:rPr>
          <w:rFonts w:cs="Arial"/>
          <w:color w:val="231F20"/>
        </w:rPr>
        <w:t xml:space="preserve">og vanligvis </w:t>
      </w:r>
      <w:r w:rsidR="001D0A9A" w:rsidRPr="0070517A">
        <w:rPr>
          <w:rFonts w:cs="Arial"/>
          <w:color w:val="231F20"/>
        </w:rPr>
        <w:t xml:space="preserve">etter skriftlig forhåndsvarsel til </w:t>
      </w:r>
      <w:r w:rsidR="008B27A8" w:rsidRPr="0070517A">
        <w:rPr>
          <w:rFonts w:cs="Arial"/>
          <w:color w:val="231F20"/>
        </w:rPr>
        <w:t>K</w:t>
      </w:r>
      <w:r w:rsidR="001D0A9A" w:rsidRPr="0070517A">
        <w:rPr>
          <w:rFonts w:cs="Arial"/>
          <w:color w:val="231F20"/>
        </w:rPr>
        <w:t>unden</w:t>
      </w:r>
      <w:r w:rsidR="008B27A8" w:rsidRPr="0070517A">
        <w:rPr>
          <w:rFonts w:cs="Arial"/>
          <w:color w:val="231F20"/>
        </w:rPr>
        <w:t xml:space="preserve"> </w:t>
      </w:r>
      <w:r w:rsidR="002813BD" w:rsidRPr="0070517A">
        <w:rPr>
          <w:rFonts w:cs="Arial"/>
          <w:color w:val="231F20"/>
        </w:rPr>
        <w:t xml:space="preserve">enten </w:t>
      </w:r>
      <w:r w:rsidR="008B27A8" w:rsidRPr="0070517A">
        <w:rPr>
          <w:rFonts w:cs="Arial"/>
          <w:color w:val="231F20"/>
        </w:rPr>
        <w:t>via post, SMS</w:t>
      </w:r>
      <w:r w:rsidR="002813BD" w:rsidRPr="0070517A">
        <w:rPr>
          <w:rFonts w:cs="Arial"/>
          <w:color w:val="231F20"/>
        </w:rPr>
        <w:t xml:space="preserve"> eller oppgitt </w:t>
      </w:r>
      <w:r w:rsidR="008B27A8" w:rsidRPr="0070517A">
        <w:rPr>
          <w:rFonts w:cs="Arial"/>
          <w:color w:val="231F20"/>
        </w:rPr>
        <w:t>e</w:t>
      </w:r>
      <w:r w:rsidR="005D5C89" w:rsidRPr="0070517A">
        <w:rPr>
          <w:rFonts w:cs="Arial"/>
          <w:color w:val="231F20"/>
        </w:rPr>
        <w:t>-</w:t>
      </w:r>
      <w:r w:rsidR="008B27A8" w:rsidRPr="0070517A">
        <w:rPr>
          <w:rFonts w:cs="Arial"/>
          <w:color w:val="231F20"/>
        </w:rPr>
        <w:t>post</w:t>
      </w:r>
      <w:r w:rsidR="002813BD" w:rsidRPr="0070517A">
        <w:rPr>
          <w:rFonts w:cs="Arial"/>
          <w:color w:val="231F20"/>
        </w:rPr>
        <w:t>adresse</w:t>
      </w:r>
      <w:r w:rsidR="001D0A9A" w:rsidRPr="0070517A">
        <w:rPr>
          <w:rFonts w:cs="Arial"/>
          <w:color w:val="231F20"/>
        </w:rPr>
        <w:t>.</w:t>
      </w:r>
    </w:p>
    <w:p w14:paraId="4359E6C2" w14:textId="2AF30CBD" w:rsidR="00A705AC" w:rsidRPr="0070517A" w:rsidRDefault="001D0A9A">
      <w:pPr>
        <w:pStyle w:val="Overskrift1"/>
        <w:tabs>
          <w:tab w:val="left" w:pos="1247"/>
        </w:tabs>
        <w:spacing w:before="99"/>
        <w:rPr>
          <w:rFonts w:cs="Arial"/>
        </w:rPr>
      </w:pPr>
      <w:bookmarkStart w:id="74" w:name="_Toc66714070"/>
      <w:r w:rsidRPr="0070517A">
        <w:rPr>
          <w:rFonts w:cs="Arial"/>
          <w:color w:val="231F20"/>
          <w:w w:val="110"/>
        </w:rPr>
        <w:t>10</w:t>
      </w:r>
      <w:r w:rsidR="00477997" w:rsidRPr="0070517A">
        <w:rPr>
          <w:rFonts w:cs="Arial"/>
          <w:color w:val="231F20"/>
          <w:w w:val="110"/>
        </w:rPr>
        <w:tab/>
        <w:t>INKASSO</w:t>
      </w:r>
      <w:bookmarkEnd w:id="74"/>
    </w:p>
    <w:p w14:paraId="6AF66628" w14:textId="34EB5776" w:rsidR="00A705AC" w:rsidRPr="0070517A" w:rsidRDefault="00A705AC">
      <w:pPr>
        <w:pStyle w:val="Brdtekst"/>
        <w:spacing w:line="20" w:lineRule="exact"/>
        <w:ind w:left="561"/>
        <w:rPr>
          <w:rFonts w:cs="Arial"/>
          <w:sz w:val="2"/>
        </w:rPr>
      </w:pPr>
    </w:p>
    <w:p w14:paraId="411A1EF5" w14:textId="0695FE14" w:rsidR="00A705AC" w:rsidRDefault="00477997" w:rsidP="00053679">
      <w:pPr>
        <w:pStyle w:val="Brdtekst"/>
        <w:rPr>
          <w:rFonts w:cs="Arial"/>
          <w:color w:val="231F20"/>
        </w:rPr>
      </w:pPr>
      <w:r w:rsidRPr="0070517A">
        <w:rPr>
          <w:rFonts w:cs="Arial"/>
          <w:color w:val="231F20"/>
        </w:rPr>
        <w:t xml:space="preserve">Inkasso </w:t>
      </w:r>
      <w:r w:rsidR="000408A6" w:rsidRPr="0070517A">
        <w:rPr>
          <w:rFonts w:cs="Arial"/>
          <w:color w:val="231F20"/>
        </w:rPr>
        <w:t>skal gjennomføres</w:t>
      </w:r>
      <w:r w:rsidRPr="0070517A">
        <w:rPr>
          <w:rFonts w:cs="Arial"/>
          <w:color w:val="231F20"/>
        </w:rPr>
        <w:t xml:space="preserve"> i samsvar med inkassoloven</w:t>
      </w:r>
      <w:r w:rsidR="000408A6" w:rsidRPr="0070517A">
        <w:rPr>
          <w:rFonts w:cs="Arial"/>
          <w:color w:val="231F20"/>
        </w:rPr>
        <w:t xml:space="preserve"> med forskrifter (LOV-1998-05-13-26)</w:t>
      </w:r>
      <w:r w:rsidRPr="0070517A">
        <w:rPr>
          <w:rFonts w:cs="Arial"/>
          <w:color w:val="231F20"/>
        </w:rPr>
        <w:t>.</w:t>
      </w:r>
    </w:p>
    <w:p w14:paraId="22228083" w14:textId="5BF54D8F" w:rsidR="00A705AC" w:rsidRPr="0070517A" w:rsidRDefault="00477997">
      <w:pPr>
        <w:pStyle w:val="Overskrift1"/>
        <w:tabs>
          <w:tab w:val="left" w:pos="1247"/>
        </w:tabs>
        <w:spacing w:before="99"/>
        <w:rPr>
          <w:rFonts w:cs="Arial"/>
        </w:rPr>
      </w:pPr>
      <w:bookmarkStart w:id="75" w:name="_Toc66714071"/>
      <w:r w:rsidRPr="0070517A">
        <w:rPr>
          <w:rFonts w:cs="Arial"/>
          <w:color w:val="231F20"/>
          <w:w w:val="110"/>
        </w:rPr>
        <w:t>1</w:t>
      </w:r>
      <w:r w:rsidR="001D0A9A" w:rsidRPr="0070517A">
        <w:rPr>
          <w:rFonts w:cs="Arial"/>
          <w:color w:val="231F20"/>
          <w:w w:val="110"/>
        </w:rPr>
        <w:t>1</w:t>
      </w:r>
      <w:r w:rsidRPr="0070517A">
        <w:rPr>
          <w:rFonts w:cs="Arial"/>
          <w:color w:val="231F20"/>
          <w:w w:val="110"/>
        </w:rPr>
        <w:tab/>
        <w:t>KONKURS</w:t>
      </w:r>
      <w:bookmarkEnd w:id="75"/>
    </w:p>
    <w:p w14:paraId="69014A03" w14:textId="385A3414" w:rsidR="005B4564" w:rsidRPr="0070517A" w:rsidRDefault="005B4564" w:rsidP="005B4564">
      <w:pPr>
        <w:pStyle w:val="Brdtekst"/>
        <w:spacing w:before="3"/>
        <w:ind w:right="233"/>
        <w:rPr>
          <w:rFonts w:cs="Arial"/>
          <w:color w:val="231F20"/>
          <w:w w:val="95"/>
        </w:rPr>
      </w:pPr>
      <w:r w:rsidRPr="0070517A">
        <w:rPr>
          <w:rFonts w:cs="Arial"/>
          <w:color w:val="231F20"/>
          <w:w w:val="95"/>
        </w:rPr>
        <w:t xml:space="preserve">Er </w:t>
      </w:r>
      <w:r w:rsidR="003340FF" w:rsidRPr="0070517A">
        <w:rPr>
          <w:rFonts w:cs="Arial"/>
          <w:color w:val="231F20"/>
          <w:w w:val="95"/>
        </w:rPr>
        <w:t>K</w:t>
      </w:r>
      <w:r w:rsidRPr="0070517A">
        <w:rPr>
          <w:rFonts w:cs="Arial"/>
          <w:color w:val="231F20"/>
          <w:w w:val="95"/>
        </w:rPr>
        <w:t xml:space="preserve">unden konkurs, kan </w:t>
      </w:r>
      <w:r w:rsidR="007330CC">
        <w:rPr>
          <w:rFonts w:cs="Arial"/>
          <w:color w:val="231F20"/>
          <w:w w:val="95"/>
        </w:rPr>
        <w:t>N</w:t>
      </w:r>
      <w:r w:rsidRPr="0070517A">
        <w:rPr>
          <w:rFonts w:cs="Arial"/>
          <w:color w:val="231F20"/>
          <w:w w:val="95"/>
        </w:rPr>
        <w:t xml:space="preserve">ettselskapet kreve at konkursboet uten ugrunnet opphold tar stilling til om konkursboet vil benytte sin rett til å tre inn i avtalen med </w:t>
      </w:r>
      <w:r w:rsidR="00676159">
        <w:rPr>
          <w:rFonts w:cs="Arial"/>
          <w:color w:val="231F20"/>
          <w:w w:val="95"/>
        </w:rPr>
        <w:t>N</w:t>
      </w:r>
      <w:r w:rsidRPr="0070517A">
        <w:rPr>
          <w:rFonts w:cs="Arial"/>
          <w:color w:val="231F20"/>
          <w:w w:val="95"/>
        </w:rPr>
        <w:t xml:space="preserve">ettselskapet, jf. </w:t>
      </w:r>
      <w:r w:rsidR="004C1498" w:rsidRPr="0070517A">
        <w:rPr>
          <w:rFonts w:cs="Arial"/>
          <w:color w:val="231F20"/>
          <w:w w:val="95"/>
        </w:rPr>
        <w:t>L</w:t>
      </w:r>
      <w:r w:rsidRPr="0070517A">
        <w:rPr>
          <w:rFonts w:cs="Arial"/>
          <w:color w:val="231F20"/>
          <w:w w:val="95"/>
        </w:rPr>
        <w:t>ov</w:t>
      </w:r>
      <w:r w:rsidR="004C1498" w:rsidRPr="0070517A">
        <w:rPr>
          <w:rFonts w:cs="Arial"/>
          <w:color w:val="231F20"/>
          <w:w w:val="95"/>
        </w:rPr>
        <w:t xml:space="preserve"> o</w:t>
      </w:r>
      <w:r w:rsidRPr="0070517A">
        <w:rPr>
          <w:rFonts w:cs="Arial"/>
          <w:color w:val="231F20"/>
          <w:w w:val="95"/>
        </w:rPr>
        <w:t>m fordringshavernes dekningsrett (</w:t>
      </w:r>
      <w:r w:rsidR="004C1498" w:rsidRPr="0070517A">
        <w:rPr>
          <w:rFonts w:cs="Arial"/>
          <w:color w:val="231F20"/>
          <w:w w:val="95"/>
        </w:rPr>
        <w:t>LOV-1984-06-08-59</w:t>
      </w:r>
      <w:r w:rsidRPr="0070517A">
        <w:rPr>
          <w:rFonts w:cs="Arial"/>
          <w:color w:val="231F20"/>
          <w:w w:val="95"/>
        </w:rPr>
        <w:t>) § 7-3.</w:t>
      </w:r>
    </w:p>
    <w:p w14:paraId="071CCDAB" w14:textId="3596E33A" w:rsidR="005B4564" w:rsidRPr="0070517A" w:rsidRDefault="005B4564" w:rsidP="005B4564">
      <w:pPr>
        <w:pStyle w:val="Brdtekst"/>
        <w:spacing w:before="3"/>
        <w:ind w:right="233"/>
        <w:rPr>
          <w:rFonts w:cs="Arial"/>
          <w:color w:val="231F20"/>
          <w:w w:val="95"/>
        </w:rPr>
      </w:pPr>
      <w:r w:rsidRPr="0070517A">
        <w:rPr>
          <w:rFonts w:cs="Arial"/>
          <w:color w:val="231F20"/>
          <w:w w:val="95"/>
        </w:rPr>
        <w:t>Så vel en panthaver som konkursboet har krav på ny</w:t>
      </w:r>
      <w:r w:rsidR="00606D2A">
        <w:rPr>
          <w:rFonts w:cs="Arial"/>
          <w:color w:val="231F20"/>
          <w:w w:val="95"/>
        </w:rPr>
        <w:t>tt kundeforhold</w:t>
      </w:r>
      <w:r w:rsidRPr="0070517A">
        <w:rPr>
          <w:rFonts w:cs="Arial"/>
          <w:color w:val="231F20"/>
          <w:w w:val="95"/>
        </w:rPr>
        <w:t xml:space="preserve"> med </w:t>
      </w:r>
      <w:r w:rsidR="00676159">
        <w:rPr>
          <w:rFonts w:cs="Arial"/>
          <w:color w:val="231F20"/>
          <w:w w:val="95"/>
        </w:rPr>
        <w:t>N</w:t>
      </w:r>
      <w:r w:rsidRPr="0070517A">
        <w:rPr>
          <w:rFonts w:cs="Arial"/>
          <w:color w:val="231F20"/>
          <w:w w:val="95"/>
        </w:rPr>
        <w:t xml:space="preserve">ettselskapet, og kan i likhet med andre nye nettkunder motsette seg et krav fra </w:t>
      </w:r>
      <w:r w:rsidR="007330CC">
        <w:rPr>
          <w:rFonts w:cs="Arial"/>
          <w:color w:val="231F20"/>
          <w:w w:val="95"/>
        </w:rPr>
        <w:t>N</w:t>
      </w:r>
      <w:r w:rsidRPr="0070517A">
        <w:rPr>
          <w:rFonts w:cs="Arial"/>
          <w:color w:val="231F20"/>
          <w:w w:val="95"/>
        </w:rPr>
        <w:t xml:space="preserve">ettselskapet om dekning av den tidligere nettkundens gjeld som vilkår for inngåelse av </w:t>
      </w:r>
      <w:del w:id="76" w:author="Ulf Møller" w:date="2021-05-05T11:24:00Z">
        <w:r w:rsidRPr="0070517A" w:rsidDel="007F20AA">
          <w:rPr>
            <w:rFonts w:cs="Arial"/>
            <w:color w:val="231F20"/>
            <w:w w:val="95"/>
          </w:rPr>
          <w:delText>nettleieavtale</w:delText>
        </w:r>
      </w:del>
      <w:ins w:id="77" w:author="Ulf Møller" w:date="2021-05-05T11:24:00Z">
        <w:r w:rsidR="007F20AA">
          <w:rPr>
            <w:rFonts w:cs="Arial"/>
            <w:color w:val="231F20"/>
            <w:w w:val="95"/>
          </w:rPr>
          <w:t>kundeforhold</w:t>
        </w:r>
      </w:ins>
      <w:r w:rsidRPr="0070517A">
        <w:rPr>
          <w:rFonts w:cs="Arial"/>
          <w:color w:val="231F20"/>
          <w:w w:val="95"/>
        </w:rPr>
        <w:t xml:space="preserve">. Tilsvarende gjelder også i den grad </w:t>
      </w:r>
      <w:r w:rsidR="00676159">
        <w:rPr>
          <w:rFonts w:cs="Arial"/>
          <w:color w:val="231F20"/>
          <w:w w:val="95"/>
        </w:rPr>
        <w:t>N</w:t>
      </w:r>
      <w:r w:rsidRPr="0070517A">
        <w:rPr>
          <w:rFonts w:cs="Arial"/>
          <w:color w:val="231F20"/>
          <w:w w:val="95"/>
        </w:rPr>
        <w:t>ettselskapet også leverer kraft i henhold til reglene om leveringsplikt.</w:t>
      </w:r>
    </w:p>
    <w:p w14:paraId="4B586EA4" w14:textId="34F9E4C6" w:rsidR="005D6C02" w:rsidRDefault="005B4564" w:rsidP="00A13103">
      <w:pPr>
        <w:pStyle w:val="Brdtekst"/>
        <w:spacing w:before="3"/>
        <w:ind w:right="233"/>
        <w:rPr>
          <w:rFonts w:cs="Arial"/>
          <w:color w:val="231F20"/>
          <w:w w:val="95"/>
        </w:rPr>
      </w:pPr>
      <w:r w:rsidRPr="0070517A">
        <w:rPr>
          <w:rFonts w:cs="Arial"/>
          <w:color w:val="231F20"/>
          <w:w w:val="95"/>
        </w:rPr>
        <w:lastRenderedPageBreak/>
        <w:t xml:space="preserve">Det kan kreves sikkerhet for rettidig betaling fra panthaver/konkursbo i henhold til bestemmelsene i </w:t>
      </w:r>
      <w:r w:rsidR="004C1498" w:rsidRPr="0070517A">
        <w:rPr>
          <w:rFonts w:cs="Arial"/>
          <w:color w:val="231F20"/>
          <w:w w:val="95"/>
        </w:rPr>
        <w:t>6</w:t>
      </w:r>
      <w:r w:rsidRPr="0070517A">
        <w:rPr>
          <w:rFonts w:cs="Arial"/>
          <w:color w:val="231F20"/>
          <w:w w:val="95"/>
        </w:rPr>
        <w:t>-</w:t>
      </w:r>
      <w:r w:rsidR="004C1498" w:rsidRPr="0070517A">
        <w:rPr>
          <w:rFonts w:cs="Arial"/>
          <w:color w:val="231F20"/>
          <w:w w:val="95"/>
        </w:rPr>
        <w:t>1</w:t>
      </w:r>
      <w:r w:rsidRPr="0070517A">
        <w:rPr>
          <w:rFonts w:cs="Arial"/>
          <w:color w:val="231F20"/>
          <w:w w:val="95"/>
        </w:rPr>
        <w:t>.</w:t>
      </w:r>
    </w:p>
    <w:p w14:paraId="60E251E7" w14:textId="7EE58DBF" w:rsidR="00A705AC" w:rsidRPr="0070517A" w:rsidRDefault="00477997">
      <w:pPr>
        <w:pStyle w:val="Overskrift1"/>
        <w:tabs>
          <w:tab w:val="left" w:pos="1247"/>
        </w:tabs>
        <w:spacing w:before="100" w:after="13"/>
        <w:rPr>
          <w:rFonts w:cs="Arial"/>
        </w:rPr>
      </w:pPr>
      <w:bookmarkStart w:id="78" w:name="_TOC_250020"/>
      <w:bookmarkStart w:id="79" w:name="_Toc66714072"/>
      <w:r w:rsidRPr="0070517A">
        <w:rPr>
          <w:rFonts w:cs="Arial"/>
          <w:color w:val="231F20"/>
          <w:w w:val="105"/>
        </w:rPr>
        <w:t>1</w:t>
      </w:r>
      <w:r w:rsidR="001D0A9A" w:rsidRPr="0070517A">
        <w:rPr>
          <w:rFonts w:cs="Arial"/>
          <w:color w:val="231F20"/>
          <w:w w:val="105"/>
        </w:rPr>
        <w:t>2</w:t>
      </w:r>
      <w:r w:rsidRPr="0070517A">
        <w:rPr>
          <w:rFonts w:cs="Arial"/>
          <w:color w:val="231F20"/>
          <w:w w:val="105"/>
        </w:rPr>
        <w:tab/>
        <w:t xml:space="preserve">OPPSIGELSE </w:t>
      </w:r>
      <w:r w:rsidRPr="0070517A">
        <w:rPr>
          <w:rFonts w:cs="Arial"/>
          <w:color w:val="231F20"/>
          <w:spacing w:val="-5"/>
          <w:w w:val="105"/>
        </w:rPr>
        <w:t>AV</w:t>
      </w:r>
      <w:r w:rsidRPr="0070517A">
        <w:rPr>
          <w:rFonts w:cs="Arial"/>
          <w:color w:val="231F20"/>
          <w:spacing w:val="-20"/>
          <w:w w:val="105"/>
        </w:rPr>
        <w:t xml:space="preserve"> </w:t>
      </w:r>
      <w:bookmarkEnd w:id="78"/>
      <w:r w:rsidR="00491CCB" w:rsidRPr="0070517A">
        <w:rPr>
          <w:rFonts w:cs="Arial"/>
          <w:color w:val="231F20"/>
          <w:spacing w:val="-3"/>
          <w:w w:val="105"/>
        </w:rPr>
        <w:t>K</w:t>
      </w:r>
      <w:r w:rsidR="00D57C6D" w:rsidRPr="0070517A">
        <w:rPr>
          <w:rFonts w:cs="Arial"/>
          <w:color w:val="231F20"/>
          <w:spacing w:val="-3"/>
          <w:w w:val="105"/>
        </w:rPr>
        <w:t>UNDE</w:t>
      </w:r>
      <w:r w:rsidR="00491CCB" w:rsidRPr="0070517A">
        <w:rPr>
          <w:rFonts w:cs="Arial"/>
          <w:color w:val="231F20"/>
          <w:spacing w:val="-3"/>
          <w:w w:val="105"/>
        </w:rPr>
        <w:t>FORHOLDET</w:t>
      </w:r>
      <w:bookmarkEnd w:id="79"/>
    </w:p>
    <w:p w14:paraId="2056B835" w14:textId="54274403" w:rsidR="00A705AC" w:rsidRPr="0070517A" w:rsidRDefault="00477997">
      <w:pPr>
        <w:pStyle w:val="Overskrift1"/>
        <w:spacing w:before="88"/>
        <w:rPr>
          <w:rFonts w:cs="Arial"/>
        </w:rPr>
      </w:pPr>
      <w:bookmarkStart w:id="80" w:name="_TOC_250019"/>
      <w:bookmarkStart w:id="81" w:name="_Toc66714073"/>
      <w:bookmarkEnd w:id="80"/>
      <w:r w:rsidRPr="0070517A">
        <w:rPr>
          <w:rFonts w:cs="Arial"/>
          <w:color w:val="231F20"/>
          <w:w w:val="105"/>
        </w:rPr>
        <w:t>1</w:t>
      </w:r>
      <w:r w:rsidR="001D0A9A" w:rsidRPr="0070517A">
        <w:rPr>
          <w:rFonts w:cs="Arial"/>
          <w:color w:val="231F20"/>
          <w:w w:val="105"/>
        </w:rPr>
        <w:t>2</w:t>
      </w:r>
      <w:r w:rsidRPr="0070517A">
        <w:rPr>
          <w:rFonts w:cs="Arial"/>
          <w:color w:val="231F20"/>
          <w:w w:val="105"/>
        </w:rPr>
        <w:t>-1</w:t>
      </w:r>
      <w:r w:rsidR="0080327A">
        <w:rPr>
          <w:rFonts w:cs="Arial"/>
          <w:color w:val="231F20"/>
          <w:w w:val="105"/>
        </w:rPr>
        <w:tab/>
      </w:r>
      <w:r w:rsidRPr="0070517A">
        <w:rPr>
          <w:rFonts w:cs="Arial"/>
          <w:color w:val="231F20"/>
          <w:w w:val="105"/>
        </w:rPr>
        <w:t>Oppsigelse</w:t>
      </w:r>
      <w:bookmarkEnd w:id="81"/>
    </w:p>
    <w:p w14:paraId="39E58E30" w14:textId="6F201D82" w:rsidR="00A705AC" w:rsidRPr="0070517A" w:rsidRDefault="00477997" w:rsidP="001F4968">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K</w:t>
      </w:r>
      <w:r w:rsidRPr="0070517A">
        <w:rPr>
          <w:rFonts w:cs="Arial"/>
          <w:color w:val="231F20"/>
          <w:w w:val="95"/>
        </w:rPr>
        <w:t xml:space="preserve">unden flytter, </w:t>
      </w:r>
      <w:r w:rsidR="005F5FD9" w:rsidRPr="0070517A">
        <w:rPr>
          <w:rFonts w:cs="Arial"/>
          <w:color w:val="231F20"/>
          <w:w w:val="95"/>
        </w:rPr>
        <w:t xml:space="preserve">opphører </w:t>
      </w:r>
      <w:r w:rsidR="00491CCB" w:rsidRPr="0070517A">
        <w:rPr>
          <w:rFonts w:cs="Arial"/>
          <w:color w:val="231F20"/>
          <w:w w:val="95"/>
        </w:rPr>
        <w:t>k</w:t>
      </w:r>
      <w:r w:rsidR="00606D2A">
        <w:rPr>
          <w:rFonts w:cs="Arial"/>
          <w:color w:val="231F20"/>
          <w:w w:val="95"/>
        </w:rPr>
        <w:t>unde</w:t>
      </w:r>
      <w:r w:rsidR="00491CCB" w:rsidRPr="0070517A">
        <w:rPr>
          <w:rFonts w:cs="Arial"/>
          <w:color w:val="231F20"/>
          <w:w w:val="95"/>
        </w:rPr>
        <w:t xml:space="preserve">forholdet </w:t>
      </w:r>
      <w:r w:rsidR="005F5FD9" w:rsidRPr="0070517A">
        <w:rPr>
          <w:rFonts w:cs="Arial"/>
          <w:color w:val="231F20"/>
          <w:w w:val="95"/>
        </w:rPr>
        <w:t xml:space="preserve">fra det tidspunkt som oppgis fra kraftleverandøren. Mottar ikke </w:t>
      </w:r>
      <w:r w:rsidR="008B27A8" w:rsidRPr="0070517A">
        <w:rPr>
          <w:rFonts w:cs="Arial"/>
          <w:color w:val="231F20"/>
          <w:w w:val="95"/>
        </w:rPr>
        <w:t>N</w:t>
      </w:r>
      <w:r w:rsidR="005F5FD9" w:rsidRPr="0070517A">
        <w:rPr>
          <w:rFonts w:cs="Arial"/>
          <w:color w:val="231F20"/>
          <w:w w:val="95"/>
        </w:rPr>
        <w:t xml:space="preserve">ettselskapet slik melding, er </w:t>
      </w:r>
      <w:r w:rsidR="008B27A8" w:rsidRPr="0070517A">
        <w:rPr>
          <w:rFonts w:cs="Arial"/>
          <w:color w:val="231F20"/>
          <w:w w:val="95"/>
        </w:rPr>
        <w:t>K</w:t>
      </w:r>
      <w:r w:rsidR="005F5FD9" w:rsidRPr="0070517A">
        <w:rPr>
          <w:rFonts w:cs="Arial"/>
          <w:color w:val="231F20"/>
          <w:w w:val="95"/>
        </w:rPr>
        <w:t xml:space="preserve">unden ansvarlig for </w:t>
      </w:r>
      <w:r w:rsidR="008B27A8" w:rsidRPr="0070517A">
        <w:rPr>
          <w:rFonts w:cs="Arial"/>
          <w:color w:val="231F20"/>
          <w:w w:val="95"/>
        </w:rPr>
        <w:t>nettilknytningen og de kostnader som påløper</w:t>
      </w:r>
      <w:r w:rsidR="005F5FD9" w:rsidRPr="0070517A">
        <w:rPr>
          <w:rFonts w:cs="Arial"/>
          <w:color w:val="231F20"/>
          <w:w w:val="95"/>
        </w:rPr>
        <w:t xml:space="preserve"> etter flyttingen inntil ny </w:t>
      </w:r>
      <w:r w:rsidR="008B27A8" w:rsidRPr="0070517A">
        <w:rPr>
          <w:rFonts w:cs="Arial"/>
          <w:color w:val="231F20"/>
          <w:w w:val="95"/>
        </w:rPr>
        <w:t>K</w:t>
      </w:r>
      <w:r w:rsidR="005F5FD9" w:rsidRPr="0070517A">
        <w:rPr>
          <w:rFonts w:cs="Arial"/>
          <w:color w:val="231F20"/>
          <w:w w:val="95"/>
        </w:rPr>
        <w:t xml:space="preserve">unde overtar. Er </w:t>
      </w:r>
      <w:r w:rsidR="008B27A8" w:rsidRPr="0070517A">
        <w:rPr>
          <w:rFonts w:cs="Arial"/>
          <w:color w:val="231F20"/>
          <w:w w:val="95"/>
        </w:rPr>
        <w:t>K</w:t>
      </w:r>
      <w:r w:rsidR="005F5FD9" w:rsidRPr="0070517A">
        <w:rPr>
          <w:rFonts w:cs="Arial"/>
          <w:color w:val="231F20"/>
          <w:w w:val="95"/>
        </w:rPr>
        <w:t>unden</w:t>
      </w:r>
      <w:r w:rsidRPr="0070517A">
        <w:rPr>
          <w:rFonts w:cs="Arial"/>
          <w:color w:val="231F20"/>
          <w:w w:val="95"/>
        </w:rPr>
        <w:t xml:space="preserve"> bli</w:t>
      </w:r>
      <w:r w:rsidR="005F5FD9" w:rsidRPr="0070517A">
        <w:rPr>
          <w:rFonts w:cs="Arial"/>
          <w:color w:val="231F20"/>
          <w:w w:val="95"/>
        </w:rPr>
        <w:t>tt</w:t>
      </w:r>
      <w:r w:rsidRPr="0070517A">
        <w:rPr>
          <w:rFonts w:cs="Arial"/>
          <w:color w:val="231F20"/>
          <w:w w:val="95"/>
        </w:rPr>
        <w:t xml:space="preserve"> avskåret fra å benytte nettet, kan </w:t>
      </w:r>
      <w:r w:rsidR="00491CCB" w:rsidRPr="0070517A">
        <w:rPr>
          <w:rFonts w:cs="Arial"/>
          <w:color w:val="231F20"/>
          <w:w w:val="95"/>
        </w:rPr>
        <w:t>k</w:t>
      </w:r>
      <w:r w:rsidR="00606D2A">
        <w:rPr>
          <w:rFonts w:cs="Arial"/>
          <w:color w:val="231F20"/>
          <w:w w:val="95"/>
        </w:rPr>
        <w:t>unde</w:t>
      </w:r>
      <w:r w:rsidR="00491CCB" w:rsidRPr="0070517A">
        <w:rPr>
          <w:rFonts w:cs="Arial"/>
          <w:color w:val="231F20"/>
          <w:w w:val="95"/>
        </w:rPr>
        <w:t>forholdet</w:t>
      </w:r>
      <w:r w:rsidRPr="0070517A">
        <w:rPr>
          <w:rFonts w:cs="Arial"/>
          <w:color w:val="231F20"/>
          <w:w w:val="95"/>
        </w:rPr>
        <w:t xml:space="preserve"> sies opp med 14 dagers varsel.</w:t>
      </w:r>
    </w:p>
    <w:p w14:paraId="368CA579" w14:textId="1592AABE" w:rsidR="00A705AC" w:rsidRPr="0070517A" w:rsidRDefault="00477997" w:rsidP="001F4968">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ettselskapet også leverer kraft i henhold til reglene om leveringsplikt, gjelder tilsvarende for kraftsalget.</w:t>
      </w:r>
    </w:p>
    <w:p w14:paraId="4CB4EB39" w14:textId="32FF6B86" w:rsidR="00A705AC" w:rsidRPr="0070517A" w:rsidRDefault="00477997">
      <w:pPr>
        <w:pStyle w:val="Overskrift1"/>
        <w:spacing w:before="177"/>
        <w:rPr>
          <w:rFonts w:cs="Arial"/>
        </w:rPr>
      </w:pPr>
      <w:bookmarkStart w:id="82" w:name="_TOC_250018"/>
      <w:bookmarkStart w:id="83" w:name="_Toc66714074"/>
      <w:bookmarkEnd w:id="82"/>
      <w:r w:rsidRPr="0070517A">
        <w:rPr>
          <w:rFonts w:cs="Arial"/>
          <w:color w:val="231F20"/>
          <w:w w:val="105"/>
        </w:rPr>
        <w:t>1</w:t>
      </w:r>
      <w:r w:rsidR="001D0A9A" w:rsidRPr="0070517A">
        <w:rPr>
          <w:rFonts w:cs="Arial"/>
          <w:color w:val="231F20"/>
          <w:w w:val="105"/>
        </w:rPr>
        <w:t>2</w:t>
      </w:r>
      <w:r w:rsidRPr="0070517A">
        <w:rPr>
          <w:rFonts w:cs="Arial"/>
          <w:color w:val="231F20"/>
          <w:w w:val="105"/>
        </w:rPr>
        <w:t>-2</w:t>
      </w:r>
      <w:r w:rsidR="0080327A">
        <w:rPr>
          <w:rFonts w:cs="Arial"/>
          <w:color w:val="231F20"/>
          <w:w w:val="105"/>
        </w:rPr>
        <w:tab/>
      </w:r>
      <w:r w:rsidRPr="0070517A">
        <w:rPr>
          <w:rFonts w:cs="Arial"/>
          <w:color w:val="231F20"/>
          <w:w w:val="105"/>
        </w:rPr>
        <w:t>Avregning ved oppsigelse</w:t>
      </w:r>
      <w:bookmarkEnd w:id="83"/>
    </w:p>
    <w:p w14:paraId="53B0C27F" w14:textId="3543EC2D" w:rsidR="00A705AC" w:rsidRPr="0070517A" w:rsidRDefault="00477997" w:rsidP="001F4968">
      <w:pPr>
        <w:pStyle w:val="Brdtekst"/>
        <w:spacing w:before="3"/>
        <w:ind w:right="233"/>
        <w:rPr>
          <w:rFonts w:cs="Arial"/>
          <w:color w:val="231F20"/>
          <w:w w:val="95"/>
        </w:rPr>
      </w:pPr>
      <w:r w:rsidRPr="0070517A">
        <w:rPr>
          <w:rFonts w:cs="Arial"/>
          <w:color w:val="231F20"/>
          <w:w w:val="95"/>
        </w:rPr>
        <w:t>Kunden blir avregnet frem til utløpet av oppsigelsesfristen, eller til måleravlesning foreligger.</w:t>
      </w:r>
    </w:p>
    <w:p w14:paraId="3F226558" w14:textId="36ACF877" w:rsidR="00A705AC" w:rsidRPr="0070517A" w:rsidRDefault="00477997" w:rsidP="001F4968">
      <w:pPr>
        <w:pStyle w:val="Brdtekst"/>
        <w:spacing w:before="3"/>
        <w:ind w:right="233"/>
        <w:rPr>
          <w:rFonts w:cs="Arial"/>
          <w:color w:val="231F20"/>
          <w:w w:val="95"/>
        </w:rPr>
      </w:pPr>
      <w:r w:rsidRPr="0070517A">
        <w:rPr>
          <w:rFonts w:cs="Arial"/>
          <w:color w:val="231F20"/>
          <w:w w:val="95"/>
        </w:rPr>
        <w:t xml:space="preserve">Kunden plikter å underrette </w:t>
      </w:r>
      <w:r w:rsidR="008B27A8" w:rsidRPr="0070517A">
        <w:rPr>
          <w:rFonts w:cs="Arial"/>
          <w:color w:val="231F20"/>
          <w:w w:val="95"/>
        </w:rPr>
        <w:t>N</w:t>
      </w:r>
      <w:r w:rsidRPr="0070517A">
        <w:rPr>
          <w:rFonts w:cs="Arial"/>
          <w:color w:val="231F20"/>
          <w:w w:val="95"/>
        </w:rPr>
        <w:t>ettselskapet</w:t>
      </w:r>
      <w:r w:rsidR="00006FE4" w:rsidRPr="0070517A">
        <w:rPr>
          <w:rFonts w:cs="Arial"/>
          <w:color w:val="231F20"/>
          <w:w w:val="95"/>
        </w:rPr>
        <w:t>, om nødvendig,</w:t>
      </w:r>
      <w:r w:rsidRPr="0070517A">
        <w:rPr>
          <w:rFonts w:cs="Arial"/>
          <w:color w:val="231F20"/>
          <w:w w:val="95"/>
        </w:rPr>
        <w:t xml:space="preserve"> om adkomstmuligheter for avlesning av måler samt for eventuell frakobling av anlegget.</w:t>
      </w:r>
    </w:p>
    <w:p w14:paraId="1E4A681C" w14:textId="025A8E78" w:rsidR="00BC7268" w:rsidRPr="0070517A" w:rsidRDefault="00477997" w:rsidP="00BC7268">
      <w:pPr>
        <w:pStyle w:val="Overskrift1"/>
        <w:rPr>
          <w:rFonts w:cs="Arial"/>
        </w:rPr>
      </w:pPr>
      <w:bookmarkStart w:id="84" w:name="_TOC_250017"/>
      <w:bookmarkStart w:id="85" w:name="_Toc66714075"/>
      <w:r w:rsidRPr="0070517A">
        <w:rPr>
          <w:rFonts w:cs="Arial"/>
        </w:rPr>
        <w:t>1</w:t>
      </w:r>
      <w:r w:rsidR="001D0A9A" w:rsidRPr="0070517A">
        <w:rPr>
          <w:rFonts w:cs="Arial"/>
        </w:rPr>
        <w:t>3</w:t>
      </w:r>
      <w:r w:rsidRPr="0070517A">
        <w:rPr>
          <w:rFonts w:cs="Arial"/>
        </w:rPr>
        <w:tab/>
      </w:r>
      <w:bookmarkEnd w:id="84"/>
      <w:r w:rsidR="005F4C98" w:rsidRPr="0070517A">
        <w:rPr>
          <w:rFonts w:cs="Arial"/>
        </w:rPr>
        <w:t>ANSVARSFORHOLD</w:t>
      </w:r>
      <w:bookmarkEnd w:id="85"/>
    </w:p>
    <w:p w14:paraId="75AB54B8" w14:textId="49A4F39F" w:rsidR="002E6355" w:rsidRPr="0080327A" w:rsidRDefault="002E6355" w:rsidP="0080327A">
      <w:pPr>
        <w:pStyle w:val="Overskrift1"/>
      </w:pPr>
      <w:bookmarkStart w:id="86" w:name="_TOC_250016"/>
      <w:bookmarkStart w:id="87" w:name="_TOC_250015"/>
      <w:bookmarkStart w:id="88" w:name="_TOC_250014"/>
      <w:bookmarkStart w:id="89" w:name="_TOC_250013"/>
      <w:bookmarkStart w:id="90" w:name="_Toc66714076"/>
      <w:bookmarkEnd w:id="86"/>
      <w:bookmarkEnd w:id="87"/>
      <w:bookmarkEnd w:id="88"/>
      <w:bookmarkEnd w:id="89"/>
      <w:r w:rsidRPr="0080327A">
        <w:t>13-1</w:t>
      </w:r>
      <w:r w:rsidR="0080327A" w:rsidRPr="0080327A">
        <w:tab/>
      </w:r>
      <w:r w:rsidRPr="0080327A">
        <w:t>Direkte skader og tap</w:t>
      </w:r>
      <w:bookmarkEnd w:id="90"/>
    </w:p>
    <w:p w14:paraId="48DDFCBF" w14:textId="26AD8231" w:rsidR="002E6355" w:rsidRPr="0070517A" w:rsidRDefault="002E6355" w:rsidP="005D6C02">
      <w:pPr>
        <w:pStyle w:val="Brdtekst"/>
      </w:pPr>
      <w:r w:rsidRPr="0070517A">
        <w:t xml:space="preserve">Nettselskapet er kun ansvarlig for direkte skade og tap som tilknytning av den elektriske anlegg til </w:t>
      </w:r>
      <w:r w:rsidR="00A518A1" w:rsidRPr="0070517A">
        <w:t>overførings</w:t>
      </w:r>
      <w:r w:rsidRPr="0070517A">
        <w:t xml:space="preserve">nettet forårsaker når skaden eller tapet er voldt ved uaktsomhet fra </w:t>
      </w:r>
      <w:r w:rsidR="00676159">
        <w:t>N</w:t>
      </w:r>
      <w:r w:rsidRPr="0070517A">
        <w:t>ettselskapets side.</w:t>
      </w:r>
    </w:p>
    <w:p w14:paraId="3EA151AC" w14:textId="15596EA5" w:rsidR="002E6355" w:rsidRPr="0070517A" w:rsidRDefault="002E6355" w:rsidP="005D6C02">
      <w:pPr>
        <w:pStyle w:val="Brdtekst"/>
      </w:pPr>
      <w:r w:rsidRPr="0070517A">
        <w:t xml:space="preserve">Nettselskapet er under ingen omstendighet ansvarlig for skade og tap som den elektriske kraft forårsaker dersom </w:t>
      </w:r>
      <w:r w:rsidR="00676159">
        <w:t>K</w:t>
      </w:r>
      <w:r w:rsidRPr="0070517A">
        <w:t xml:space="preserve">unden ikke har sikret apparater og utstyr med vern eller andre tiltak for de påkjenninger som utstyret må </w:t>
      </w:r>
      <w:proofErr w:type="gramStart"/>
      <w:r w:rsidRPr="0070517A">
        <w:t>påregnes</w:t>
      </w:r>
      <w:proofErr w:type="gramEnd"/>
      <w:r w:rsidRPr="0070517A">
        <w:t xml:space="preserve"> å kunne bli utsatt for, jf. forskrift om elektriske lavspenningsanlegg (FOR-1998-11-06-1060) og NEK 400 (Norsk elektroteknisk norm – elektriske lavspenningsinstallasjoner).</w:t>
      </w:r>
    </w:p>
    <w:p w14:paraId="5DD65EF4" w14:textId="35B4BE41" w:rsidR="002E6355" w:rsidRPr="0070517A" w:rsidRDefault="00676159" w:rsidP="005D6C02">
      <w:pPr>
        <w:pStyle w:val="Brdtekst"/>
        <w:rPr>
          <w:color w:val="231F20"/>
          <w:w w:val="95"/>
        </w:rPr>
      </w:pPr>
      <w:r>
        <w:t>K</w:t>
      </w:r>
      <w:r w:rsidR="002E6355" w:rsidRPr="0070517A">
        <w:t>under som er særlig avhengig av sikker og stabil strømleveranse plikter selv å iverksette egnede sikkerhetstiltak, for eksempel anskaffelse av nødstrømsaggregat, alternativ energiforsyning eller lignende. Unnlatelse av å iverksette slike egnede sikkerhetstiltak kan medføre at eventuell erstatning nedsettes eller bortfaller.</w:t>
      </w:r>
    </w:p>
    <w:p w14:paraId="64C6AD61" w14:textId="6FB4FA4C" w:rsidR="002E6355" w:rsidRPr="0070517A" w:rsidRDefault="002E6355" w:rsidP="0080327A">
      <w:pPr>
        <w:pStyle w:val="Overskrift1"/>
        <w:rPr>
          <w:w w:val="95"/>
        </w:rPr>
      </w:pPr>
      <w:bookmarkStart w:id="91" w:name="_Toc66714077"/>
      <w:r w:rsidRPr="0070517A">
        <w:rPr>
          <w:w w:val="95"/>
        </w:rPr>
        <w:t>13-2</w:t>
      </w:r>
      <w:r w:rsidRPr="0070517A">
        <w:rPr>
          <w:w w:val="95"/>
        </w:rPr>
        <w:tab/>
        <w:t>Indirekte skader og tap (følgeskader)</w:t>
      </w:r>
      <w:bookmarkEnd w:id="91"/>
    </w:p>
    <w:p w14:paraId="34F64FEF" w14:textId="77777777" w:rsidR="002E6355" w:rsidRPr="005D6C02" w:rsidRDefault="002E6355" w:rsidP="005D6C02">
      <w:pPr>
        <w:pStyle w:val="Brdtekst"/>
      </w:pPr>
      <w:r w:rsidRPr="005D6C02">
        <w:t>Nettselskapet er ikke ansvarlig for indirekte skader og tap som påføres Anleggseier eller Kunde med mindre skaden er forvoldt ved forsett fra nettselskapets side.</w:t>
      </w:r>
    </w:p>
    <w:p w14:paraId="68655AAA" w14:textId="77777777" w:rsidR="002E6355" w:rsidRPr="005D6C02" w:rsidRDefault="002E6355" w:rsidP="005D6C02">
      <w:pPr>
        <w:pStyle w:val="Brdtekst"/>
      </w:pPr>
      <w:r w:rsidRPr="005D6C02">
        <w:t>Som indirekte skade og tap (følgeskader) regnes:</w:t>
      </w:r>
    </w:p>
    <w:p w14:paraId="1354199B" w14:textId="77777777" w:rsidR="002E6355" w:rsidRPr="0070517A" w:rsidRDefault="002E6355" w:rsidP="005D6C02">
      <w:pPr>
        <w:pStyle w:val="Punktliste"/>
        <w:ind w:left="924"/>
        <w:rPr>
          <w:w w:val="95"/>
        </w:rPr>
      </w:pPr>
      <w:r w:rsidRPr="0070517A">
        <w:rPr>
          <w:w w:val="95"/>
        </w:rPr>
        <w:t>tap som følge av minsket eller bortfalt produksjon eller omsetning (driftsavbrudd)</w:t>
      </w:r>
    </w:p>
    <w:p w14:paraId="1C670DBA" w14:textId="77777777" w:rsidR="002E6355" w:rsidRPr="0070517A" w:rsidRDefault="002E6355" w:rsidP="005D6C02">
      <w:pPr>
        <w:pStyle w:val="Punktliste"/>
        <w:ind w:left="924"/>
        <w:rPr>
          <w:w w:val="95"/>
        </w:rPr>
      </w:pPr>
      <w:r w:rsidRPr="0070517A">
        <w:rPr>
          <w:w w:val="95"/>
        </w:rPr>
        <w:t>tapt fortjeneste som følge av at en kontrakt med tredjemann faller bort eller ikke blir riktig oppfylt</w:t>
      </w:r>
    </w:p>
    <w:p w14:paraId="388657D0" w14:textId="77777777" w:rsidR="002E6355" w:rsidRPr="0070517A" w:rsidRDefault="002E6355" w:rsidP="005D6C02">
      <w:pPr>
        <w:pStyle w:val="Punktliste"/>
        <w:ind w:left="924"/>
        <w:rPr>
          <w:w w:val="95"/>
        </w:rPr>
      </w:pPr>
      <w:r w:rsidRPr="0070517A">
        <w:rPr>
          <w:w w:val="95"/>
        </w:rPr>
        <w:lastRenderedPageBreak/>
        <w:t>tap som nettkundens kunder har lidt</w:t>
      </w:r>
    </w:p>
    <w:p w14:paraId="14E385BB" w14:textId="77777777" w:rsidR="002E6355" w:rsidRPr="0070517A" w:rsidRDefault="002E6355" w:rsidP="005D6C02">
      <w:pPr>
        <w:pStyle w:val="Punktliste"/>
        <w:ind w:left="924"/>
        <w:rPr>
          <w:w w:val="95"/>
        </w:rPr>
      </w:pPr>
      <w:r w:rsidRPr="0070517A">
        <w:rPr>
          <w:w w:val="95"/>
        </w:rPr>
        <w:t>tap som følge av skade på annet enn nettkundens anlegg, apparater eller annet enn gjenstander som har nær og direkte sammenheng med anlegget eller apparatenes forutsatte bruk</w:t>
      </w:r>
    </w:p>
    <w:p w14:paraId="778E0F20" w14:textId="77777777" w:rsidR="002E6355" w:rsidRPr="0070517A" w:rsidRDefault="002E6355" w:rsidP="005D6C02">
      <w:pPr>
        <w:pStyle w:val="Punktliste"/>
        <w:ind w:left="924"/>
        <w:rPr>
          <w:w w:val="95"/>
        </w:rPr>
      </w:pPr>
      <w:r w:rsidRPr="0070517A">
        <w:rPr>
          <w:w w:val="95"/>
        </w:rPr>
        <w:t xml:space="preserve">tap som følge av brannskader på bygninger, lynnedslag, overspenninger med mer </w:t>
      </w:r>
    </w:p>
    <w:p w14:paraId="334D1B8B" w14:textId="27483D31" w:rsidR="00A518A1" w:rsidRPr="0070517A" w:rsidRDefault="00A518A1" w:rsidP="0080327A">
      <w:pPr>
        <w:pStyle w:val="Overskrift1"/>
        <w:rPr>
          <w:w w:val="105"/>
        </w:rPr>
      </w:pPr>
      <w:bookmarkStart w:id="92" w:name="_TOC_250012"/>
      <w:bookmarkStart w:id="93" w:name="_Toc66714078"/>
      <w:bookmarkEnd w:id="92"/>
      <w:r w:rsidRPr="0070517A">
        <w:rPr>
          <w:w w:val="105"/>
        </w:rPr>
        <w:t>13</w:t>
      </w:r>
      <w:r w:rsidR="0080327A">
        <w:rPr>
          <w:w w:val="105"/>
        </w:rPr>
        <w:t>-</w:t>
      </w:r>
      <w:r w:rsidRPr="0070517A">
        <w:rPr>
          <w:w w:val="105"/>
        </w:rPr>
        <w:t>3</w:t>
      </w:r>
      <w:r w:rsidR="0080327A">
        <w:rPr>
          <w:w w:val="105"/>
        </w:rPr>
        <w:tab/>
      </w:r>
      <w:r w:rsidRPr="0070517A">
        <w:rPr>
          <w:w w:val="105"/>
        </w:rPr>
        <w:t>Leveringskvalitet</w:t>
      </w:r>
      <w:bookmarkEnd w:id="93"/>
      <w:r w:rsidRPr="0070517A">
        <w:rPr>
          <w:w w:val="105"/>
        </w:rPr>
        <w:t xml:space="preserve"> </w:t>
      </w:r>
    </w:p>
    <w:p w14:paraId="058E6A79" w14:textId="28BAFE11" w:rsidR="00A518A1" w:rsidRPr="0070517A" w:rsidRDefault="00A518A1" w:rsidP="0080327A">
      <w:pPr>
        <w:pStyle w:val="Brdtekst"/>
        <w:rPr>
          <w:w w:val="105"/>
        </w:rPr>
      </w:pPr>
      <w:r w:rsidRPr="0070517A">
        <w:rPr>
          <w:w w:val="95"/>
        </w:rPr>
        <w:t xml:space="preserve">Leveringskvalitet skal under normale driftsforhold være i </w:t>
      </w:r>
      <w:r w:rsidR="00D44FA0" w:rsidRPr="0070517A">
        <w:rPr>
          <w:w w:val="95"/>
        </w:rPr>
        <w:t>samsvar med forskrift om leveringskvalitet i kraftsystemet (FOR-2004-11-30-1557) eller avtale med kunden.</w:t>
      </w:r>
    </w:p>
    <w:p w14:paraId="25FD8866" w14:textId="423583B0" w:rsidR="00A518A1" w:rsidRPr="0080327A" w:rsidRDefault="00A518A1" w:rsidP="0080327A">
      <w:pPr>
        <w:pStyle w:val="Overskrift1"/>
      </w:pPr>
      <w:bookmarkStart w:id="94" w:name="_Toc66714079"/>
      <w:r w:rsidRPr="0080327A">
        <w:t>13-4 Reklamasjon</w:t>
      </w:r>
      <w:bookmarkEnd w:id="94"/>
    </w:p>
    <w:p w14:paraId="0A6678EA" w14:textId="606A4423" w:rsidR="00A518A1" w:rsidRPr="0070517A" w:rsidRDefault="00A518A1" w:rsidP="00A518A1">
      <w:pPr>
        <w:pStyle w:val="Brdtekst"/>
        <w:spacing w:before="3"/>
        <w:ind w:right="233"/>
        <w:rPr>
          <w:rFonts w:cs="Arial"/>
          <w:color w:val="231F20"/>
          <w:w w:val="95"/>
        </w:rPr>
      </w:pPr>
      <w:r w:rsidRPr="0070517A">
        <w:rPr>
          <w:rFonts w:cs="Arial"/>
          <w:color w:val="231F20"/>
          <w:w w:val="95"/>
        </w:rPr>
        <w:t xml:space="preserve">Kunden taper sin rett til å gjøre en mangel gjeldende hvis han ikke innen rimelig tid etter at han oppdaget eller burde ha oppdaget den, gir </w:t>
      </w:r>
      <w:r w:rsidR="00676159">
        <w:rPr>
          <w:rFonts w:cs="Arial"/>
          <w:color w:val="231F20"/>
          <w:w w:val="95"/>
        </w:rPr>
        <w:t>N</w:t>
      </w:r>
      <w:r w:rsidRPr="0070517A">
        <w:rPr>
          <w:rFonts w:cs="Arial"/>
          <w:color w:val="231F20"/>
          <w:w w:val="95"/>
        </w:rPr>
        <w:t>ettselskapet beskjed om mangelen.</w:t>
      </w:r>
    </w:p>
    <w:p w14:paraId="055F3B42" w14:textId="3E8AA1A2" w:rsidR="00A705AC" w:rsidRPr="0070517A" w:rsidRDefault="008A5AE6">
      <w:pPr>
        <w:pStyle w:val="Overskrift1"/>
        <w:spacing w:before="117"/>
        <w:rPr>
          <w:rFonts w:cs="Arial"/>
        </w:rPr>
      </w:pPr>
      <w:bookmarkStart w:id="95" w:name="_Toc66714080"/>
      <w:r w:rsidRPr="0070517A">
        <w:rPr>
          <w:rFonts w:cs="Arial"/>
          <w:color w:val="231F20"/>
          <w:w w:val="105"/>
        </w:rPr>
        <w:t xml:space="preserve">13-5 </w:t>
      </w:r>
      <w:r w:rsidR="00477997" w:rsidRPr="0070517A">
        <w:rPr>
          <w:rFonts w:cs="Arial"/>
          <w:color w:val="231F20"/>
          <w:w w:val="105"/>
        </w:rPr>
        <w:t>Avhjelp</w:t>
      </w:r>
      <w:bookmarkEnd w:id="95"/>
    </w:p>
    <w:p w14:paraId="22C9ED43" w14:textId="1A423DFD" w:rsidR="004E2F4F" w:rsidRPr="0070517A" w:rsidRDefault="006D6957" w:rsidP="0076323E">
      <w:pPr>
        <w:pStyle w:val="Brdtekst"/>
        <w:spacing w:before="3"/>
        <w:ind w:right="233"/>
        <w:rPr>
          <w:rFonts w:cs="Arial"/>
          <w:color w:val="231F20"/>
          <w:w w:val="95"/>
        </w:rPr>
      </w:pPr>
      <w:r w:rsidRPr="0070517A">
        <w:rPr>
          <w:rFonts w:cs="Arial"/>
          <w:color w:val="231F20"/>
          <w:w w:val="95"/>
        </w:rPr>
        <w:t xml:space="preserve">Nettselskapet har rett og plikt til å avhjelpe mangelen uten kostnader for Kunden innen rimelig tid etter at Kunden har gitt beskjed om mangelen. Utbedring av mangelen avskjærer ikke retten til erstatning for skade og tap etter </w:t>
      </w:r>
      <w:del w:id="96" w:author="Ulf Møller" w:date="2021-05-05T11:30:00Z">
        <w:r w:rsidRPr="0070517A" w:rsidDel="007F20AA">
          <w:rPr>
            <w:rFonts w:cs="Arial"/>
            <w:color w:val="231F20"/>
            <w:w w:val="95"/>
          </w:rPr>
          <w:delText xml:space="preserve">§§ </w:delText>
        </w:r>
      </w:del>
      <w:r w:rsidRPr="0070517A">
        <w:rPr>
          <w:rFonts w:cs="Arial"/>
          <w:color w:val="231F20"/>
          <w:w w:val="95"/>
        </w:rPr>
        <w:t xml:space="preserve">13-1 og 13-2. </w:t>
      </w:r>
    </w:p>
    <w:p w14:paraId="4FBC7DE6" w14:textId="4E2BF421" w:rsidR="005F4C98" w:rsidRPr="00DA4E0A" w:rsidRDefault="008A5AE6" w:rsidP="00DA4E0A">
      <w:pPr>
        <w:pStyle w:val="Overskrift1"/>
      </w:pPr>
      <w:bookmarkStart w:id="97" w:name="_TOC_250011"/>
      <w:bookmarkStart w:id="98" w:name="_Toc7233203"/>
      <w:bookmarkStart w:id="99" w:name="_Toc66714081"/>
      <w:bookmarkEnd w:id="97"/>
      <w:r w:rsidRPr="00DA4E0A">
        <w:t>13-6</w:t>
      </w:r>
      <w:r w:rsidR="00DA4E0A" w:rsidRPr="00DA4E0A">
        <w:tab/>
      </w:r>
      <w:r w:rsidR="005F4C98" w:rsidRPr="00DA4E0A">
        <w:t>Prisavslag</w:t>
      </w:r>
      <w:bookmarkEnd w:id="98"/>
      <w:bookmarkEnd w:id="99"/>
    </w:p>
    <w:p w14:paraId="0D36B00F" w14:textId="67C4CEA6" w:rsidR="005F4C98" w:rsidRDefault="006D6957" w:rsidP="00F52807">
      <w:pPr>
        <w:ind w:left="567"/>
        <w:rPr>
          <w:rFonts w:ascii="Arial" w:hAnsi="Arial" w:cs="Arial"/>
          <w:sz w:val="18"/>
          <w:szCs w:val="18"/>
        </w:rPr>
      </w:pPr>
      <w:r w:rsidRPr="0070517A">
        <w:rPr>
          <w:rFonts w:ascii="Arial" w:hAnsi="Arial" w:cs="Arial"/>
          <w:sz w:val="18"/>
          <w:szCs w:val="18"/>
        </w:rPr>
        <w:t>K</w:t>
      </w:r>
      <w:r w:rsidR="005F4C98" w:rsidRPr="0070517A">
        <w:rPr>
          <w:rFonts w:ascii="Arial" w:hAnsi="Arial" w:cs="Arial"/>
          <w:sz w:val="18"/>
          <w:szCs w:val="18"/>
        </w:rPr>
        <w:t>unden har rett til å kreve prisavslag for mangelfull ytelse, dersom mangelen ikke avhjelpes etter bestemmelsene i forrige ledd. Prisavslag kan komme i tillegg til erstatning.</w:t>
      </w:r>
    </w:p>
    <w:p w14:paraId="0438B1A4" w14:textId="77777777" w:rsidR="00676159" w:rsidRPr="0070517A" w:rsidRDefault="00676159" w:rsidP="00F52807">
      <w:pPr>
        <w:ind w:left="567"/>
        <w:rPr>
          <w:rFonts w:ascii="Arial" w:hAnsi="Arial" w:cs="Arial"/>
          <w:sz w:val="18"/>
          <w:szCs w:val="18"/>
        </w:rPr>
      </w:pPr>
    </w:p>
    <w:p w14:paraId="7320BF51" w14:textId="52EBB0FA" w:rsidR="000423EF" w:rsidRPr="0070517A" w:rsidRDefault="008A5AE6" w:rsidP="004417FD">
      <w:pPr>
        <w:pStyle w:val="Overskrift1"/>
      </w:pPr>
      <w:bookmarkStart w:id="100" w:name="_TOC_250009"/>
      <w:bookmarkStart w:id="101" w:name="_TOC_250008"/>
      <w:bookmarkStart w:id="102" w:name="_Toc7233204"/>
      <w:bookmarkStart w:id="103" w:name="_Toc479744329"/>
      <w:bookmarkEnd w:id="100"/>
      <w:bookmarkEnd w:id="101"/>
      <w:r w:rsidRPr="0070517A">
        <w:t xml:space="preserve"> </w:t>
      </w:r>
      <w:bookmarkStart w:id="104" w:name="_Toc66714082"/>
      <w:r w:rsidRPr="0070517A">
        <w:t>13-7</w:t>
      </w:r>
      <w:r w:rsidR="000423EF" w:rsidRPr="0070517A">
        <w:tab/>
      </w:r>
      <w:r w:rsidR="00676159">
        <w:t>K</w:t>
      </w:r>
      <w:r w:rsidR="000423EF" w:rsidRPr="0070517A">
        <w:t>undens medvirkning</w:t>
      </w:r>
      <w:bookmarkEnd w:id="102"/>
      <w:bookmarkEnd w:id="103"/>
      <w:r w:rsidR="000423EF" w:rsidRPr="0070517A">
        <w:t xml:space="preserve"> og egne sikkerhetstiltak</w:t>
      </w:r>
      <w:bookmarkEnd w:id="104"/>
    </w:p>
    <w:p w14:paraId="4A587CAA" w14:textId="5F954D36" w:rsidR="000423EF" w:rsidRPr="0070517A" w:rsidRDefault="000423EF" w:rsidP="004417FD">
      <w:pPr>
        <w:pStyle w:val="Brdtekst"/>
      </w:pPr>
      <w:r w:rsidRPr="0070517A">
        <w:t xml:space="preserve">Dersom </w:t>
      </w:r>
      <w:r w:rsidR="006D6957" w:rsidRPr="0070517A">
        <w:t>K</w:t>
      </w:r>
      <w:r w:rsidRPr="0070517A">
        <w:t xml:space="preserve">unden har medvirket til mangelen, skaden eller tapet ved egen skyld, kan </w:t>
      </w:r>
      <w:r w:rsidR="00676159">
        <w:t>N</w:t>
      </w:r>
      <w:r w:rsidRPr="0070517A">
        <w:t>ettselskapets ansvar settes ned eller falle bort, jf. § 5</w:t>
      </w:r>
      <w:r w:rsidRPr="0070517A">
        <w:noBreakHyphen/>
        <w:t xml:space="preserve">1 i Lov </w:t>
      </w:r>
      <w:r w:rsidR="00F52807" w:rsidRPr="0070517A">
        <w:t xml:space="preserve">om </w:t>
      </w:r>
      <w:r w:rsidRPr="0070517A">
        <w:t>skade</w:t>
      </w:r>
      <w:r w:rsidR="00F52807" w:rsidRPr="0070517A">
        <w:t>s</w:t>
      </w:r>
      <w:r w:rsidRPr="0070517A">
        <w:t>erstatning (LOV-1969-06-13-26).</w:t>
      </w:r>
    </w:p>
    <w:p w14:paraId="3FB35183" w14:textId="3E9F6464" w:rsidR="000423EF" w:rsidRPr="0070517A" w:rsidRDefault="000423EF" w:rsidP="004417FD">
      <w:pPr>
        <w:pStyle w:val="Brdtekst"/>
      </w:pPr>
      <w:r w:rsidRPr="0070517A">
        <w:t xml:space="preserve">Nettselskapet er under ingen omstendighet ansvarlig for skade og tap som den elektriske kraft forårsaker dersom </w:t>
      </w:r>
      <w:r w:rsidR="00676159">
        <w:t>K</w:t>
      </w:r>
      <w:r w:rsidRPr="0070517A">
        <w:t xml:space="preserve">unden ikke har sikret apparater og utstyr med vern eller andre tiltak for de påkjenninger som utstyret må </w:t>
      </w:r>
      <w:proofErr w:type="gramStart"/>
      <w:r w:rsidRPr="0070517A">
        <w:t>påregnes</w:t>
      </w:r>
      <w:proofErr w:type="gramEnd"/>
      <w:r w:rsidRPr="0070517A">
        <w:t xml:space="preserve"> å kunne bli utsatt for, jf. for eksempel forskrift om elektriske lavspenningsanlegg </w:t>
      </w:r>
      <w:r w:rsidR="00F52807" w:rsidRPr="0070517A">
        <w:t>(</w:t>
      </w:r>
      <w:r w:rsidRPr="0070517A">
        <w:t>FOR-1998-11-06-1060) NEK 400 (Norsk elektroteknisk norm – elektriske lavspenningsinstallasjoner).</w:t>
      </w:r>
    </w:p>
    <w:p w14:paraId="46DB6CCA" w14:textId="77777777" w:rsidR="00606D2A" w:rsidRDefault="008109C0" w:rsidP="00606D2A">
      <w:pPr>
        <w:pStyle w:val="Brdtekst"/>
        <w:rPr>
          <w:rFonts w:eastAsia="Trebuchet MS" w:cs="Arial"/>
          <w:b/>
          <w:bCs/>
          <w:color w:val="231F20"/>
          <w:sz w:val="24"/>
          <w:szCs w:val="20"/>
        </w:rPr>
      </w:pPr>
      <w:r w:rsidRPr="0070517A">
        <w:t>K</w:t>
      </w:r>
      <w:r w:rsidR="000423EF" w:rsidRPr="0070517A">
        <w:t>under som er særlig avhengig av sikker og stabil strømleveranse plikter selv å iverksette egnede sikkerhetstiltak, for eksempel anskaffelse av nødstrømsaggregat, alternativ energiforsyning eller lignende. Unnlatelse av å iverksette slike egnede sikkerhetstiltak kan medføre at eventuell erstatning nedsettes eller bortfaller.</w:t>
      </w:r>
    </w:p>
    <w:p w14:paraId="49E9B03E" w14:textId="6AE965C9" w:rsidR="00F52807" w:rsidRPr="00606D2A" w:rsidRDefault="00F52807" w:rsidP="00606D2A">
      <w:pPr>
        <w:pStyle w:val="Overskrift1"/>
        <w:rPr>
          <w:rFonts w:cs="Arial"/>
          <w:color w:val="231F20"/>
        </w:rPr>
      </w:pPr>
      <w:bookmarkStart w:id="105" w:name="_Toc66714083"/>
      <w:r w:rsidRPr="0070517A">
        <w:t>13-8</w:t>
      </w:r>
      <w:r w:rsidR="00DA4E0A">
        <w:tab/>
      </w:r>
      <w:r w:rsidRPr="0070517A">
        <w:t>Kundens tapsbegrensningsplikt</w:t>
      </w:r>
      <w:bookmarkEnd w:id="105"/>
      <w:r w:rsidRPr="0070517A">
        <w:t xml:space="preserve"> </w:t>
      </w:r>
    </w:p>
    <w:p w14:paraId="251B17F6" w14:textId="77777777" w:rsidR="00F52807" w:rsidRPr="0070517A" w:rsidRDefault="00F52807" w:rsidP="00F52807">
      <w:pPr>
        <w:pStyle w:val="Brdtekst"/>
        <w:spacing w:before="3"/>
        <w:ind w:right="233"/>
        <w:rPr>
          <w:rFonts w:cs="Arial"/>
          <w:color w:val="231F20"/>
          <w:w w:val="95"/>
        </w:rPr>
      </w:pPr>
      <w:r w:rsidRPr="0070517A">
        <w:rPr>
          <w:rFonts w:cs="Arial"/>
          <w:color w:val="231F20"/>
          <w:w w:val="95"/>
        </w:rPr>
        <w:t xml:space="preserve">Kunden plikter ved rimelige tiltak å søke å begrense sitt tap. Forsømmer Kunden dette må han selv bære den tilsvarende del av tapet. </w:t>
      </w:r>
    </w:p>
    <w:p w14:paraId="658F20F6" w14:textId="344D9B00" w:rsidR="005F0483" w:rsidRPr="0070517A" w:rsidRDefault="005F0483" w:rsidP="00606D2A">
      <w:pPr>
        <w:pStyle w:val="Overskrift1"/>
      </w:pPr>
      <w:bookmarkStart w:id="106" w:name="_Toc66714084"/>
      <w:r w:rsidRPr="0070517A">
        <w:rPr>
          <w:w w:val="105"/>
        </w:rPr>
        <w:lastRenderedPageBreak/>
        <w:t>13-9</w:t>
      </w:r>
      <w:r w:rsidR="00DA4E0A">
        <w:rPr>
          <w:w w:val="105"/>
        </w:rPr>
        <w:tab/>
      </w:r>
      <w:r w:rsidRPr="00606D2A">
        <w:t>Kundens</w:t>
      </w:r>
      <w:r w:rsidRPr="0070517A">
        <w:rPr>
          <w:w w:val="105"/>
        </w:rPr>
        <w:t xml:space="preserve"> erstatningsansvar</w:t>
      </w:r>
      <w:bookmarkEnd w:id="106"/>
    </w:p>
    <w:p w14:paraId="3EF05FE6" w14:textId="1E631147" w:rsidR="005F0483" w:rsidRPr="0070517A" w:rsidRDefault="005F0483" w:rsidP="00DA4E0A">
      <w:pPr>
        <w:pStyle w:val="Brdtekst"/>
      </w:pPr>
      <w:r w:rsidRPr="0070517A">
        <w:t xml:space="preserve">Kunden er i henhold til alminnelige erstatningsregler ansvarlig for det tap hans bruk av nettet eller hans anlegg som er tilknyttet nettet påfører </w:t>
      </w:r>
      <w:r w:rsidR="00676159">
        <w:t>N</w:t>
      </w:r>
      <w:r w:rsidRPr="0070517A">
        <w:t xml:space="preserve">ettselskapet eller </w:t>
      </w:r>
      <w:r w:rsidR="00676159">
        <w:t>N</w:t>
      </w:r>
      <w:r w:rsidRPr="0070517A">
        <w:t>ettselskapets øvrige kunder, jf. også 4-2 tredje ledd.</w:t>
      </w:r>
    </w:p>
    <w:p w14:paraId="425E21CE" w14:textId="04F27C21" w:rsidR="005F0483" w:rsidRPr="0070517A" w:rsidRDefault="005F0483" w:rsidP="00DA4E0A">
      <w:pPr>
        <w:pStyle w:val="Brdtekst"/>
      </w:pPr>
      <w:r w:rsidRPr="0070517A">
        <w:t xml:space="preserve">Dersom </w:t>
      </w:r>
      <w:r w:rsidR="00676159">
        <w:t>N</w:t>
      </w:r>
      <w:r w:rsidRPr="0070517A">
        <w:t xml:space="preserve">ettselskapet blir erstatningsansvarlig for manglende leveringskvalitet til en eller flere kunder og dette skyldes at en kunde forårsaker støy på nettet i strid med regelverket, har nettselskapet rett til å kreve regress for utbetalt erstatningsbeløp hos den </w:t>
      </w:r>
      <w:r w:rsidR="00676159">
        <w:t>K</w:t>
      </w:r>
      <w:r w:rsidRPr="0070517A">
        <w:t>unden som har forårsaket erstatningskravet.</w:t>
      </w:r>
    </w:p>
    <w:p w14:paraId="2FA36AC6" w14:textId="7A037EC3" w:rsidR="005F0483" w:rsidRPr="0070517A" w:rsidRDefault="005F0483" w:rsidP="00DA4E0A">
      <w:pPr>
        <w:pStyle w:val="Brdtekst"/>
      </w:pPr>
      <w:r w:rsidRPr="0070517A">
        <w:t xml:space="preserve">Kunder som unnlater å varsle </w:t>
      </w:r>
      <w:r w:rsidR="00676159">
        <w:t>N</w:t>
      </w:r>
      <w:r w:rsidRPr="0070517A">
        <w:t xml:space="preserve">ettselskapet om hendelser i egne anlegg eller utstyr i henhold til forskrift om leveringskvalitet i kraftsystemet § 2-2, som medfører at </w:t>
      </w:r>
      <w:r w:rsidR="00676159">
        <w:t>N</w:t>
      </w:r>
      <w:r w:rsidRPr="0070517A">
        <w:t xml:space="preserve">ettselskapet må iverksette tiltak overfor andre kunder, vil bli gjort erstatningsansvarlig for </w:t>
      </w:r>
      <w:r w:rsidR="00676159">
        <w:t>N</w:t>
      </w:r>
      <w:r w:rsidRPr="0070517A">
        <w:t>ettselskapets kostnader med tiltakene.</w:t>
      </w:r>
    </w:p>
    <w:p w14:paraId="127C621E" w14:textId="49983644" w:rsidR="00A705AC" w:rsidRPr="004417FD" w:rsidRDefault="00477997" w:rsidP="004417FD">
      <w:pPr>
        <w:pStyle w:val="Overskrift1"/>
      </w:pPr>
      <w:bookmarkStart w:id="107" w:name="_TOC_250007"/>
      <w:bookmarkStart w:id="108" w:name="_TOC_250006"/>
      <w:bookmarkStart w:id="109" w:name="_Toc66714085"/>
      <w:bookmarkEnd w:id="107"/>
      <w:bookmarkEnd w:id="108"/>
      <w:r w:rsidRPr="004417FD">
        <w:t>1</w:t>
      </w:r>
      <w:r w:rsidR="000423EF" w:rsidRPr="004417FD">
        <w:t>3</w:t>
      </w:r>
      <w:r w:rsidRPr="004417FD">
        <w:t>-</w:t>
      </w:r>
      <w:r w:rsidR="000423EF" w:rsidRPr="004417FD">
        <w:t>10</w:t>
      </w:r>
      <w:r w:rsidR="004417FD" w:rsidRPr="004417FD">
        <w:tab/>
      </w:r>
      <w:r w:rsidR="00DF48C2" w:rsidRPr="004417FD">
        <w:t>Personskade</w:t>
      </w:r>
      <w:bookmarkEnd w:id="109"/>
    </w:p>
    <w:p w14:paraId="7623BB57" w14:textId="77777777" w:rsidR="00DF48C2" w:rsidRPr="0070517A" w:rsidRDefault="00DF48C2" w:rsidP="0076323E">
      <w:pPr>
        <w:pStyle w:val="Brdtekst"/>
        <w:spacing w:before="3"/>
        <w:ind w:right="233"/>
        <w:rPr>
          <w:rFonts w:cs="Arial"/>
          <w:color w:val="231F20"/>
          <w:w w:val="95"/>
        </w:rPr>
      </w:pPr>
      <w:r w:rsidRPr="0070517A">
        <w:rPr>
          <w:rFonts w:cs="Arial"/>
          <w:color w:val="231F20"/>
          <w:w w:val="95"/>
        </w:rPr>
        <w:t>Ansvar for personskade reguleres ikke av disse nettleievilkårene. Det vises til alminnelige erstatningsregler.</w:t>
      </w:r>
    </w:p>
    <w:p w14:paraId="18A39352" w14:textId="4845FDCE" w:rsidR="00A705AC" w:rsidRPr="0070517A" w:rsidRDefault="00477997">
      <w:pPr>
        <w:pStyle w:val="Overskrift1"/>
        <w:tabs>
          <w:tab w:val="left" w:pos="1247"/>
        </w:tabs>
        <w:spacing w:before="100"/>
        <w:rPr>
          <w:rFonts w:cs="Arial"/>
        </w:rPr>
      </w:pPr>
      <w:bookmarkStart w:id="110" w:name="_TOC_250005"/>
      <w:bookmarkStart w:id="111" w:name="_TOC_250004"/>
      <w:bookmarkStart w:id="112" w:name="_TOC_250002"/>
      <w:bookmarkStart w:id="113" w:name="_Toc66714086"/>
      <w:bookmarkEnd w:id="110"/>
      <w:bookmarkEnd w:id="111"/>
      <w:r w:rsidRPr="0070517A">
        <w:rPr>
          <w:rFonts w:cs="Arial"/>
          <w:color w:val="231F20"/>
          <w:w w:val="105"/>
        </w:rPr>
        <w:t>1</w:t>
      </w:r>
      <w:r w:rsidR="000423EF" w:rsidRPr="0070517A">
        <w:rPr>
          <w:rFonts w:cs="Arial"/>
          <w:color w:val="231F20"/>
          <w:w w:val="105"/>
        </w:rPr>
        <w:t>4</w:t>
      </w:r>
      <w:r w:rsidRPr="0070517A">
        <w:rPr>
          <w:rFonts w:cs="Arial"/>
          <w:color w:val="231F20"/>
          <w:w w:val="105"/>
        </w:rPr>
        <w:tab/>
      </w:r>
      <w:bookmarkEnd w:id="112"/>
      <w:r w:rsidRPr="0070517A">
        <w:rPr>
          <w:rFonts w:cs="Arial"/>
          <w:color w:val="231F20"/>
          <w:spacing w:val="-3"/>
          <w:w w:val="105"/>
        </w:rPr>
        <w:t>TAUSHETSPLIKT</w:t>
      </w:r>
      <w:bookmarkEnd w:id="113"/>
    </w:p>
    <w:p w14:paraId="56576B4F" w14:textId="5BE2495C" w:rsidR="00A705AC" w:rsidRPr="0070517A" w:rsidRDefault="00A705AC">
      <w:pPr>
        <w:pStyle w:val="Brdtekst"/>
        <w:spacing w:line="20" w:lineRule="exact"/>
        <w:ind w:left="561"/>
        <w:rPr>
          <w:rFonts w:cs="Arial"/>
          <w:sz w:val="2"/>
        </w:rPr>
      </w:pPr>
    </w:p>
    <w:p w14:paraId="5648C410" w14:textId="393C105D" w:rsidR="00A705AC" w:rsidRPr="005D6C02" w:rsidRDefault="00477997" w:rsidP="005D6C02">
      <w:pPr>
        <w:pStyle w:val="Brdtekst"/>
      </w:pPr>
      <w:r w:rsidRPr="005D6C02">
        <w:t xml:space="preserve">Nettselskapet skal ikke utlevere </w:t>
      </w:r>
      <w:r w:rsidR="00FE4829" w:rsidRPr="005D6C02">
        <w:t>o</w:t>
      </w:r>
      <w:r w:rsidRPr="005D6C02">
        <w:t xml:space="preserve">pplysninger som vedrører </w:t>
      </w:r>
      <w:r w:rsidR="00F04F73" w:rsidRPr="005D6C02">
        <w:t>K</w:t>
      </w:r>
      <w:r w:rsidRPr="005D6C02">
        <w:t xml:space="preserve">unden eller </w:t>
      </w:r>
      <w:r w:rsidR="00FE4829" w:rsidRPr="005D6C02">
        <w:t>hans næringsvirksomhet</w:t>
      </w:r>
      <w:r w:rsidRPr="005D6C02">
        <w:t xml:space="preserve"> til</w:t>
      </w:r>
      <w:r w:rsidR="008F66FA" w:rsidRPr="005D6C02">
        <w:t xml:space="preserve"> </w:t>
      </w:r>
      <w:r w:rsidRPr="005D6C02">
        <w:t>utenforstående</w:t>
      </w:r>
      <w:r w:rsidR="00BA0E00" w:rsidRPr="00A04870">
        <w:rPr>
          <w:rStyle w:val="Fotnotereferanse"/>
        </w:rPr>
        <w:footnoteReference w:id="1"/>
      </w:r>
      <w:r w:rsidRPr="00A04870">
        <w:rPr>
          <w:vertAlign w:val="superscript"/>
        </w:rPr>
        <w:t>,</w:t>
      </w:r>
      <w:r w:rsidRPr="005D6C02">
        <w:t xml:space="preserve"> unntatt når utlevering av slike opplysninger skjer:</w:t>
      </w:r>
    </w:p>
    <w:p w14:paraId="40967AC5" w14:textId="0D858A76" w:rsidR="00A705AC" w:rsidRPr="0070517A" w:rsidRDefault="00477997" w:rsidP="005D6C02">
      <w:pPr>
        <w:pStyle w:val="Punktliste"/>
        <w:ind w:left="924"/>
        <w:rPr>
          <w:w w:val="95"/>
        </w:rPr>
      </w:pPr>
      <w:r w:rsidRPr="0070517A">
        <w:rPr>
          <w:w w:val="95"/>
        </w:rPr>
        <w:t>med samtykke fra den opplysningen gjelder</w:t>
      </w:r>
    </w:p>
    <w:p w14:paraId="67F0B30D" w14:textId="7C7D8B12" w:rsidR="00A705AC" w:rsidRPr="0070517A" w:rsidRDefault="00477997" w:rsidP="005D6C02">
      <w:pPr>
        <w:pStyle w:val="Punktliste"/>
        <w:ind w:left="924"/>
        <w:rPr>
          <w:w w:val="95"/>
        </w:rPr>
      </w:pPr>
      <w:r w:rsidRPr="0070517A">
        <w:rPr>
          <w:w w:val="95"/>
        </w:rPr>
        <w:t>med hjemmel i lov, eller i forskrift gitt med hjemmel i lov eller</w:t>
      </w:r>
    </w:p>
    <w:p w14:paraId="1811F19C" w14:textId="46FE024F" w:rsidR="00A705AC" w:rsidRPr="0070517A" w:rsidRDefault="00477997" w:rsidP="005D6C02">
      <w:pPr>
        <w:pStyle w:val="Punktliste"/>
        <w:ind w:left="924"/>
        <w:rPr>
          <w:w w:val="95"/>
        </w:rPr>
      </w:pPr>
      <w:r w:rsidRPr="0070517A">
        <w:rPr>
          <w:w w:val="95"/>
        </w:rPr>
        <w:t xml:space="preserve">som ledd i betalingsinnkreving </w:t>
      </w:r>
      <w:r w:rsidR="000A1F2C" w:rsidRPr="0070517A">
        <w:rPr>
          <w:w w:val="95"/>
        </w:rPr>
        <w:t>mv.</w:t>
      </w:r>
      <w:r w:rsidRPr="0070517A">
        <w:rPr>
          <w:w w:val="95"/>
        </w:rPr>
        <w:t xml:space="preserve"> hvor det foreligger saklige grunner.</w:t>
      </w:r>
    </w:p>
    <w:p w14:paraId="3A39953D" w14:textId="77777777" w:rsidR="00053679" w:rsidRPr="005D6C02" w:rsidRDefault="00477997" w:rsidP="005D6C02">
      <w:pPr>
        <w:pStyle w:val="Brdtekst"/>
      </w:pPr>
      <w:r w:rsidRPr="005D6C02">
        <w:t xml:space="preserve">Taushetsplikten er likevel ikke til hinder for at </w:t>
      </w:r>
      <w:r w:rsidR="004F41E3" w:rsidRPr="005D6C02">
        <w:t>N</w:t>
      </w:r>
      <w:r w:rsidRPr="005D6C02">
        <w:t xml:space="preserve">ettselskapet </w:t>
      </w:r>
      <w:r w:rsidR="00F04F73" w:rsidRPr="005D6C02">
        <w:t>i tilfeller der det foreligger tungtveiende saklige grunner, f.eks</w:t>
      </w:r>
      <w:r w:rsidR="000A1F2C" w:rsidRPr="005D6C02">
        <w:t>.</w:t>
      </w:r>
      <w:r w:rsidR="00F04F73" w:rsidRPr="005D6C02">
        <w:t xml:space="preserve"> </w:t>
      </w:r>
      <w:r w:rsidRPr="005D6C02">
        <w:t>kan informere tredje</w:t>
      </w:r>
      <w:r w:rsidR="00915DE0" w:rsidRPr="005D6C02">
        <w:t>part</w:t>
      </w:r>
      <w:r w:rsidR="002E49DD" w:rsidRPr="005D6C02">
        <w:t>, herunder installasjonseier,</w:t>
      </w:r>
      <w:r w:rsidRPr="005D6C02">
        <w:t xml:space="preserve"> om at et anlegg </w:t>
      </w:r>
      <w:r w:rsidR="007C0FFF" w:rsidRPr="005D6C02">
        <w:t xml:space="preserve">er eller </w:t>
      </w:r>
      <w:r w:rsidRPr="005D6C02">
        <w:t>vil bli uten strøm og at dette kan medføre skade, økonomisk tap eller ulempe for tredje</w:t>
      </w:r>
      <w:r w:rsidR="007C0FFF" w:rsidRPr="005D6C02">
        <w:t>part</w:t>
      </w:r>
      <w:r w:rsidRPr="005D6C02">
        <w:t>.</w:t>
      </w:r>
      <w:bookmarkStart w:id="114" w:name="_TOC_250001"/>
    </w:p>
    <w:p w14:paraId="06087EBA" w14:textId="40269E4E" w:rsidR="00A705AC" w:rsidRPr="0070517A" w:rsidRDefault="00477997" w:rsidP="00050FAC">
      <w:pPr>
        <w:pStyle w:val="Overskrift1"/>
      </w:pPr>
      <w:bookmarkStart w:id="115" w:name="_Toc66714087"/>
      <w:r w:rsidRPr="0070517A">
        <w:rPr>
          <w:w w:val="105"/>
        </w:rPr>
        <w:t>1</w:t>
      </w:r>
      <w:r w:rsidR="000423EF" w:rsidRPr="0070517A">
        <w:rPr>
          <w:w w:val="105"/>
        </w:rPr>
        <w:t>5</w:t>
      </w:r>
      <w:r w:rsidRPr="0070517A">
        <w:rPr>
          <w:w w:val="105"/>
        </w:rPr>
        <w:tab/>
        <w:t>ENDRINGER I STANDARD</w:t>
      </w:r>
      <w:r w:rsidRPr="0070517A">
        <w:rPr>
          <w:spacing w:val="-29"/>
          <w:w w:val="105"/>
        </w:rPr>
        <w:t xml:space="preserve"> </w:t>
      </w:r>
      <w:bookmarkEnd w:id="114"/>
      <w:r w:rsidRPr="0070517A">
        <w:rPr>
          <w:w w:val="105"/>
        </w:rPr>
        <w:t>NETTLEIE</w:t>
      </w:r>
      <w:r w:rsidR="00491CCB" w:rsidRPr="0070517A">
        <w:rPr>
          <w:w w:val="105"/>
        </w:rPr>
        <w:t>VILKÅR</w:t>
      </w:r>
      <w:bookmarkEnd w:id="115"/>
    </w:p>
    <w:p w14:paraId="0EF2523B" w14:textId="73F89BAD" w:rsidR="00A705AC" w:rsidRPr="0070517A" w:rsidRDefault="00A705AC">
      <w:pPr>
        <w:pStyle w:val="Brdtekst"/>
        <w:spacing w:line="20" w:lineRule="exact"/>
        <w:ind w:left="561"/>
        <w:rPr>
          <w:rFonts w:cs="Arial"/>
          <w:sz w:val="2"/>
        </w:rPr>
      </w:pPr>
    </w:p>
    <w:p w14:paraId="27CC552B" w14:textId="73E100F4" w:rsidR="00053679" w:rsidRPr="0070517A" w:rsidRDefault="00477997" w:rsidP="00053679">
      <w:pPr>
        <w:pStyle w:val="Brdtekst"/>
        <w:spacing w:before="3"/>
        <w:ind w:right="233"/>
        <w:rPr>
          <w:rFonts w:cs="Arial"/>
          <w:color w:val="231F20"/>
          <w:w w:val="95"/>
        </w:rPr>
      </w:pPr>
      <w:r w:rsidRPr="0070517A">
        <w:rPr>
          <w:rFonts w:cs="Arial"/>
          <w:color w:val="231F20"/>
          <w:w w:val="95"/>
        </w:rPr>
        <w:t>Endringer av innholdet i d</w:t>
      </w:r>
      <w:r w:rsidR="005B4222" w:rsidRPr="0070517A">
        <w:rPr>
          <w:rFonts w:cs="Arial"/>
          <w:color w:val="231F20"/>
          <w:w w:val="95"/>
        </w:rPr>
        <w:t>isse</w:t>
      </w:r>
      <w:r w:rsidRPr="0070517A">
        <w:rPr>
          <w:rFonts w:cs="Arial"/>
          <w:color w:val="231F20"/>
          <w:w w:val="95"/>
        </w:rPr>
        <w:t xml:space="preserve"> standard nettleie</w:t>
      </w:r>
      <w:r w:rsidR="00491CCB" w:rsidRPr="0070517A">
        <w:rPr>
          <w:rFonts w:cs="Arial"/>
          <w:color w:val="231F20"/>
          <w:w w:val="95"/>
        </w:rPr>
        <w:t>vilkår</w:t>
      </w:r>
      <w:r w:rsidRPr="0070517A">
        <w:rPr>
          <w:rFonts w:cs="Arial"/>
          <w:color w:val="231F20"/>
          <w:w w:val="95"/>
        </w:rPr>
        <w:t xml:space="preserve"> </w:t>
      </w:r>
      <w:r w:rsidR="005B4222" w:rsidRPr="0070517A">
        <w:rPr>
          <w:rFonts w:cs="Arial"/>
          <w:color w:val="231F20"/>
          <w:w w:val="95"/>
        </w:rPr>
        <w:t>vil bli varslet som direkte melding til Kunden, eller på annen egnet måte, for eksempel på Nettselskapets hjemmesiden på internett. Endringene gjelder/</w:t>
      </w:r>
      <w:r w:rsidR="007C0FFF" w:rsidRPr="0070517A">
        <w:rPr>
          <w:rFonts w:cs="Arial"/>
          <w:color w:val="231F20"/>
          <w:w w:val="95"/>
        </w:rPr>
        <w:t>trer i kraft</w:t>
      </w:r>
      <w:r w:rsidRPr="0070517A">
        <w:rPr>
          <w:rFonts w:cs="Arial"/>
          <w:color w:val="231F20"/>
          <w:w w:val="95"/>
        </w:rPr>
        <w:t xml:space="preserve"> </w:t>
      </w:r>
      <w:ins w:id="116" w:author="Ulf Møller" w:date="2021-05-05T11:30:00Z">
        <w:r w:rsidR="007F20AA">
          <w:rPr>
            <w:rFonts w:cs="Arial"/>
            <w:color w:val="231F20"/>
            <w:w w:val="95"/>
          </w:rPr>
          <w:t xml:space="preserve">minimum </w:t>
        </w:r>
      </w:ins>
      <w:r w:rsidR="00F964DF" w:rsidRPr="0070517A">
        <w:rPr>
          <w:rFonts w:cs="Arial"/>
          <w:color w:val="231F20"/>
          <w:w w:val="95"/>
        </w:rPr>
        <w:t>30</w:t>
      </w:r>
      <w:r w:rsidRPr="0070517A">
        <w:rPr>
          <w:rFonts w:cs="Arial"/>
          <w:color w:val="231F20"/>
          <w:w w:val="95"/>
        </w:rPr>
        <w:t xml:space="preserve"> dager</w:t>
      </w:r>
      <w:r w:rsidR="005B4222" w:rsidRPr="0070517A">
        <w:rPr>
          <w:rFonts w:cs="Arial"/>
          <w:color w:val="231F20"/>
          <w:w w:val="95"/>
        </w:rPr>
        <w:t xml:space="preserve"> etter at</w:t>
      </w:r>
      <w:r w:rsidRPr="0070517A">
        <w:rPr>
          <w:rFonts w:cs="Arial"/>
          <w:color w:val="231F20"/>
          <w:w w:val="95"/>
        </w:rPr>
        <w:t xml:space="preserve"> varsel </w:t>
      </w:r>
      <w:r w:rsidR="005B4222" w:rsidRPr="0070517A">
        <w:rPr>
          <w:rFonts w:cs="Arial"/>
          <w:color w:val="231F20"/>
          <w:w w:val="95"/>
        </w:rPr>
        <w:t>er gitt</w:t>
      </w:r>
      <w:r w:rsidRPr="0070517A">
        <w:rPr>
          <w:rFonts w:cs="Arial"/>
          <w:color w:val="231F20"/>
          <w:w w:val="95"/>
        </w:rPr>
        <w:t>.</w:t>
      </w:r>
    </w:p>
    <w:p w14:paraId="3F3DD662" w14:textId="2493E157" w:rsidR="00A705AC" w:rsidRPr="0070517A" w:rsidRDefault="00477997">
      <w:pPr>
        <w:pStyle w:val="Overskrift1"/>
        <w:tabs>
          <w:tab w:val="left" w:pos="1247"/>
        </w:tabs>
        <w:spacing w:before="99" w:after="2"/>
        <w:rPr>
          <w:rFonts w:cs="Arial"/>
        </w:rPr>
      </w:pPr>
      <w:bookmarkStart w:id="117" w:name="_Toc66714088"/>
      <w:r w:rsidRPr="0070517A">
        <w:rPr>
          <w:rFonts w:cs="Arial"/>
          <w:color w:val="231F20"/>
          <w:w w:val="105"/>
        </w:rPr>
        <w:t>1</w:t>
      </w:r>
      <w:r w:rsidR="000423EF" w:rsidRPr="0070517A">
        <w:rPr>
          <w:rFonts w:cs="Arial"/>
          <w:color w:val="231F20"/>
          <w:w w:val="105"/>
        </w:rPr>
        <w:t>6</w:t>
      </w:r>
      <w:r w:rsidRPr="0070517A">
        <w:rPr>
          <w:rFonts w:cs="Arial"/>
          <w:color w:val="231F20"/>
          <w:w w:val="105"/>
        </w:rPr>
        <w:tab/>
        <w:t>TVISTER</w:t>
      </w:r>
      <w:bookmarkEnd w:id="117"/>
    </w:p>
    <w:p w14:paraId="42565288" w14:textId="77C67C28" w:rsidR="00A705AC" w:rsidRPr="0070517A" w:rsidRDefault="00A705AC">
      <w:pPr>
        <w:pStyle w:val="Brdtekst"/>
        <w:spacing w:line="20" w:lineRule="exact"/>
        <w:ind w:left="561"/>
        <w:rPr>
          <w:rFonts w:cs="Arial"/>
          <w:sz w:val="2"/>
        </w:rPr>
      </w:pPr>
    </w:p>
    <w:p w14:paraId="04A8F896" w14:textId="68B3B353" w:rsidR="00A705AC" w:rsidRPr="0070517A" w:rsidRDefault="000A1F2C" w:rsidP="008F66FA">
      <w:pPr>
        <w:pStyle w:val="Brdtekst"/>
        <w:spacing w:before="3"/>
        <w:ind w:right="233"/>
        <w:rPr>
          <w:rFonts w:cs="Arial"/>
          <w:color w:val="231F20"/>
          <w:w w:val="95"/>
        </w:rPr>
      </w:pPr>
      <w:r w:rsidRPr="0070517A">
        <w:rPr>
          <w:rFonts w:cs="Arial"/>
          <w:color w:val="231F20"/>
          <w:w w:val="95"/>
        </w:rPr>
        <w:t>Ved u</w:t>
      </w:r>
      <w:r w:rsidR="00477997" w:rsidRPr="0070517A">
        <w:rPr>
          <w:rFonts w:cs="Arial"/>
          <w:color w:val="231F20"/>
          <w:w w:val="95"/>
        </w:rPr>
        <w:t>enighet om vilkår for tilknytning og bruk av nettet</w:t>
      </w:r>
      <w:r w:rsidRPr="0070517A">
        <w:rPr>
          <w:rFonts w:cs="Arial"/>
          <w:color w:val="231F20"/>
          <w:w w:val="95"/>
        </w:rPr>
        <w:t>,</w:t>
      </w:r>
      <w:r w:rsidR="00477997" w:rsidRPr="0070517A">
        <w:rPr>
          <w:rFonts w:cs="Arial"/>
          <w:color w:val="231F20"/>
          <w:w w:val="95"/>
        </w:rPr>
        <w:t xml:space="preserve"> kan</w:t>
      </w:r>
      <w:r w:rsidR="00F04F73" w:rsidRPr="0070517A">
        <w:rPr>
          <w:rFonts w:cs="Arial"/>
          <w:color w:val="231F20"/>
          <w:w w:val="95"/>
        </w:rPr>
        <w:t xml:space="preserve"> både av Kunde og Nettselskapet</w:t>
      </w:r>
      <w:r w:rsidR="005D5C89" w:rsidRPr="0070517A">
        <w:rPr>
          <w:rFonts w:cs="Arial"/>
          <w:color w:val="231F20"/>
          <w:w w:val="95"/>
        </w:rPr>
        <w:t xml:space="preserve"> forelegge aktuelle spørsmål for</w:t>
      </w:r>
      <w:r w:rsidR="00477997" w:rsidRPr="0070517A">
        <w:rPr>
          <w:rFonts w:cs="Arial"/>
          <w:color w:val="231F20"/>
          <w:w w:val="95"/>
        </w:rPr>
        <w:t xml:space="preserve"> </w:t>
      </w:r>
      <w:r w:rsidR="008F66FA" w:rsidRPr="0070517A">
        <w:rPr>
          <w:rFonts w:cs="Arial"/>
          <w:color w:val="231F20"/>
          <w:w w:val="95"/>
        </w:rPr>
        <w:t>Reguleringsmyndigheten for energi (RME)</w:t>
      </w:r>
      <w:r w:rsidR="00477997" w:rsidRPr="0070517A">
        <w:rPr>
          <w:rFonts w:cs="Arial"/>
          <w:color w:val="231F20"/>
          <w:w w:val="95"/>
        </w:rPr>
        <w:t xml:space="preserve">, som da </w:t>
      </w:r>
      <w:r w:rsidR="00F04F73" w:rsidRPr="0070517A">
        <w:rPr>
          <w:rFonts w:cs="Arial"/>
          <w:color w:val="231F20"/>
          <w:w w:val="95"/>
        </w:rPr>
        <w:t>kan</w:t>
      </w:r>
      <w:r w:rsidR="00477997" w:rsidRPr="0070517A">
        <w:rPr>
          <w:rFonts w:cs="Arial"/>
          <w:color w:val="231F20"/>
          <w:w w:val="95"/>
        </w:rPr>
        <w:t xml:space="preserve"> fatte </w:t>
      </w:r>
      <w:r w:rsidR="00477997" w:rsidRPr="0070517A">
        <w:rPr>
          <w:rFonts w:cs="Arial"/>
          <w:color w:val="231F20"/>
          <w:w w:val="95"/>
        </w:rPr>
        <w:lastRenderedPageBreak/>
        <w:t>vedtak i saken.</w:t>
      </w:r>
    </w:p>
    <w:p w14:paraId="6155496A" w14:textId="7DEAD099" w:rsidR="00A705AC" w:rsidRPr="0070517A" w:rsidRDefault="00477997" w:rsidP="008F66FA">
      <w:pPr>
        <w:pStyle w:val="Brdtekst"/>
        <w:spacing w:before="3"/>
        <w:ind w:right="233"/>
        <w:rPr>
          <w:rFonts w:cs="Arial"/>
          <w:color w:val="231F20"/>
          <w:w w:val="95"/>
        </w:rPr>
      </w:pPr>
      <w:r w:rsidRPr="0070517A">
        <w:rPr>
          <w:rFonts w:cs="Arial"/>
          <w:color w:val="231F20"/>
          <w:w w:val="95"/>
        </w:rPr>
        <w:t>Tvister i anledning standard nettleie</w:t>
      </w:r>
      <w:r w:rsidR="00491CCB" w:rsidRPr="0070517A">
        <w:rPr>
          <w:rFonts w:cs="Arial"/>
          <w:color w:val="231F20"/>
          <w:w w:val="95"/>
        </w:rPr>
        <w:t>vilkår</w:t>
      </w:r>
      <w:r w:rsidRPr="0070517A">
        <w:rPr>
          <w:rFonts w:cs="Arial"/>
          <w:color w:val="231F20"/>
          <w:w w:val="95"/>
        </w:rPr>
        <w:t xml:space="preserve"> kan </w:t>
      </w:r>
      <w:proofErr w:type="gramStart"/>
      <w:r w:rsidRPr="0070517A">
        <w:rPr>
          <w:rFonts w:cs="Arial"/>
          <w:color w:val="231F20"/>
          <w:w w:val="95"/>
        </w:rPr>
        <w:t>for øvrig</w:t>
      </w:r>
      <w:proofErr w:type="gramEnd"/>
      <w:r w:rsidRPr="0070517A">
        <w:rPr>
          <w:rFonts w:cs="Arial"/>
          <w:color w:val="231F20"/>
          <w:w w:val="95"/>
        </w:rPr>
        <w:t xml:space="preserve"> bringes inn for </w:t>
      </w:r>
      <w:r w:rsidR="00C84C6B" w:rsidRPr="0070517A">
        <w:rPr>
          <w:rFonts w:cs="Arial"/>
          <w:color w:val="231F20"/>
          <w:w w:val="95"/>
        </w:rPr>
        <w:t xml:space="preserve">de alminnelige </w:t>
      </w:r>
      <w:r w:rsidRPr="0070517A">
        <w:rPr>
          <w:rFonts w:cs="Arial"/>
          <w:color w:val="231F20"/>
          <w:w w:val="95"/>
        </w:rPr>
        <w:t>domstolene.</w:t>
      </w:r>
    </w:p>
    <w:p w14:paraId="1FEE46D2" w14:textId="028B359C" w:rsidR="00A705AC" w:rsidRPr="0070517A" w:rsidRDefault="00A705AC">
      <w:pPr>
        <w:spacing w:line="249" w:lineRule="auto"/>
        <w:rPr>
          <w:rFonts w:ascii="Arial" w:hAnsi="Arial" w:cs="Arial"/>
        </w:rPr>
        <w:sectPr w:rsidR="00A705AC" w:rsidRPr="0070517A" w:rsidSect="0070517A">
          <w:pgSz w:w="8420" w:h="11910"/>
          <w:pgMar w:top="993" w:right="460" w:bottom="580" w:left="0" w:header="0" w:footer="395" w:gutter="0"/>
          <w:cols w:space="708"/>
        </w:sectPr>
      </w:pPr>
    </w:p>
    <w:p w14:paraId="1D1796D8" w14:textId="2CA646CF" w:rsidR="00A705AC" w:rsidRPr="0070517A" w:rsidRDefault="00477997" w:rsidP="0068016F">
      <w:pPr>
        <w:pStyle w:val="Overskrift1"/>
        <w:tabs>
          <w:tab w:val="left" w:pos="1134"/>
          <w:tab w:val="left" w:pos="1247"/>
        </w:tabs>
      </w:pPr>
      <w:bookmarkStart w:id="118" w:name="_Toc66714089"/>
      <w:r w:rsidRPr="0070517A">
        <w:rPr>
          <w:w w:val="105"/>
        </w:rPr>
        <w:lastRenderedPageBreak/>
        <w:t>1</w:t>
      </w:r>
      <w:r w:rsidR="00A13103">
        <w:rPr>
          <w:w w:val="105"/>
        </w:rPr>
        <w:tab/>
      </w:r>
      <w:r w:rsidRPr="0070517A">
        <w:rPr>
          <w:w w:val="105"/>
        </w:rPr>
        <w:t>GENERELT</w:t>
      </w:r>
      <w:r w:rsidR="0043071D" w:rsidRPr="0070517A">
        <w:rPr>
          <w:w w:val="105"/>
        </w:rPr>
        <w:t xml:space="preserve"> OM TILKNYTNINGSVILKÅR</w:t>
      </w:r>
      <w:bookmarkEnd w:id="118"/>
    </w:p>
    <w:p w14:paraId="56AC64D6" w14:textId="763FBF33" w:rsidR="00A705AC" w:rsidRPr="005D6C02" w:rsidRDefault="00606D2A" w:rsidP="0068016F">
      <w:pPr>
        <w:pStyle w:val="Brdtekst"/>
        <w:tabs>
          <w:tab w:val="left" w:pos="1247"/>
        </w:tabs>
      </w:pPr>
      <w:r w:rsidRPr="00C6005D">
        <w:rPr>
          <w:rFonts w:cs="Arial"/>
          <w:color w:val="231F20"/>
          <w:w w:val="95"/>
        </w:rPr>
        <w:t xml:space="preserve">Nettselskapet har tilknytnings- og leveringsplikt iht. energilovens kapittel 3 (LOV-1990-06-29-50) samt </w:t>
      </w:r>
      <w:r>
        <w:rPr>
          <w:rFonts w:cs="Arial"/>
          <w:color w:val="231F20"/>
          <w:w w:val="95"/>
        </w:rPr>
        <w:t xml:space="preserve">tilhørende </w:t>
      </w:r>
      <w:r w:rsidRPr="00C6005D">
        <w:rPr>
          <w:rFonts w:cs="Arial"/>
          <w:color w:val="231F20"/>
          <w:w w:val="95"/>
        </w:rPr>
        <w:t>forskrifter</w:t>
      </w:r>
      <w:r w:rsidRPr="005D6C02">
        <w:t xml:space="preserve"> </w:t>
      </w:r>
      <w:r w:rsidR="00477997" w:rsidRPr="005D6C02">
        <w:t xml:space="preserve">Standard tilknytningsvilkår regulerer forholdet mellom </w:t>
      </w:r>
      <w:r w:rsidR="00F04F73" w:rsidRPr="005D6C02">
        <w:t>N</w:t>
      </w:r>
      <w:r w:rsidR="00477997" w:rsidRPr="005D6C02">
        <w:t xml:space="preserve">ettselskapet og eieren av den elektriske installasjon som </w:t>
      </w:r>
      <w:r w:rsidR="000675FF" w:rsidRPr="005D6C02">
        <w:t xml:space="preserve">er eller blir </w:t>
      </w:r>
      <w:r w:rsidR="00477997" w:rsidRPr="005D6C02">
        <w:t>tilknytte</w:t>
      </w:r>
      <w:r w:rsidR="000675FF" w:rsidRPr="005D6C02">
        <w:t>t</w:t>
      </w:r>
      <w:r w:rsidR="00477997" w:rsidRPr="005D6C02">
        <w:t xml:space="preserve"> </w:t>
      </w:r>
      <w:r w:rsidR="00E33120" w:rsidRPr="005D6C02">
        <w:t>overføring</w:t>
      </w:r>
      <w:r w:rsidR="00477997" w:rsidRPr="005D6C02">
        <w:t>snettet.</w:t>
      </w:r>
      <w:r w:rsidR="00F31ED0" w:rsidRPr="005D6C02">
        <w:t xml:space="preserve"> De til enhver tid gjeldende tilknytningsvilkår skal være tilgjengelig, eksempelvis på </w:t>
      </w:r>
      <w:r w:rsidR="0068347F">
        <w:t>N</w:t>
      </w:r>
      <w:r w:rsidR="00F31ED0" w:rsidRPr="005D6C02">
        <w:t>ettselskapets hjemmeside.</w:t>
      </w:r>
    </w:p>
    <w:p w14:paraId="2EA53AB6" w14:textId="42975921" w:rsidR="00A705AC" w:rsidRPr="005D6C02" w:rsidRDefault="00477997" w:rsidP="0068016F">
      <w:pPr>
        <w:pStyle w:val="Brdtekst"/>
        <w:tabs>
          <w:tab w:val="left" w:pos="1247"/>
        </w:tabs>
      </w:pPr>
      <w:r w:rsidRPr="005D6C02">
        <w:t>Tilknytning av en elektrisk installasjon kan også berøre forholdet til en grunneier eller andre som disponerer rettigheter over en eiendom uten at disse er identisk</w:t>
      </w:r>
      <w:r w:rsidR="00006FE4" w:rsidRPr="005D6C02">
        <w:t>e</w:t>
      </w:r>
      <w:r w:rsidRPr="005D6C02">
        <w:t xml:space="preserve"> med</w:t>
      </w:r>
      <w:r w:rsidR="000675FF" w:rsidRPr="005D6C02">
        <w:t>, eller kan identifiseres med,</w:t>
      </w:r>
      <w:r w:rsidRPr="005D6C02">
        <w:t xml:space="preserve"> installasjonseier. </w:t>
      </w:r>
      <w:r w:rsidR="00EE11D3" w:rsidRPr="005D6C02">
        <w:t xml:space="preserve">Forholdet mellom Nettselskapet og disse reguleres av tilknytningsvilkårene og eksempelvis av servituttloven, jf. lov </w:t>
      </w:r>
      <w:proofErr w:type="spellStart"/>
      <w:r w:rsidR="00EE11D3" w:rsidRPr="005D6C02">
        <w:t>um</w:t>
      </w:r>
      <w:proofErr w:type="spellEnd"/>
      <w:r w:rsidR="00EE11D3" w:rsidRPr="005D6C02">
        <w:t xml:space="preserve"> </w:t>
      </w:r>
      <w:proofErr w:type="spellStart"/>
      <w:r w:rsidR="00EE11D3" w:rsidRPr="005D6C02">
        <w:t>særlege</w:t>
      </w:r>
      <w:proofErr w:type="spellEnd"/>
      <w:r w:rsidR="00EE11D3" w:rsidRPr="005D6C02">
        <w:t xml:space="preserve"> </w:t>
      </w:r>
      <w:proofErr w:type="spellStart"/>
      <w:r w:rsidR="00EE11D3" w:rsidRPr="005D6C02">
        <w:t>råderettar</w:t>
      </w:r>
      <w:proofErr w:type="spellEnd"/>
      <w:r w:rsidR="00EE11D3" w:rsidRPr="005D6C02">
        <w:t xml:space="preserve"> over </w:t>
      </w:r>
      <w:proofErr w:type="spellStart"/>
      <w:r w:rsidR="00EE11D3" w:rsidRPr="005D6C02">
        <w:t>framand</w:t>
      </w:r>
      <w:proofErr w:type="spellEnd"/>
      <w:r w:rsidR="00EE11D3" w:rsidRPr="005D6C02">
        <w:t xml:space="preserve"> </w:t>
      </w:r>
      <w:proofErr w:type="spellStart"/>
      <w:r w:rsidR="00EE11D3" w:rsidRPr="005D6C02">
        <w:t>eigedom</w:t>
      </w:r>
      <w:proofErr w:type="spellEnd"/>
      <w:r w:rsidR="00EE11D3" w:rsidRPr="005D6C02">
        <w:t xml:space="preserve"> (LOV-1968-11-29) i tillegg til eventuelt særskilt inngått avtale eller grunnerverv gjennomført på annen måte.</w:t>
      </w:r>
    </w:p>
    <w:p w14:paraId="13CA3136" w14:textId="4123E9AE" w:rsidR="00A705AC" w:rsidRPr="005D6C02" w:rsidRDefault="00477997" w:rsidP="0068016F">
      <w:pPr>
        <w:pStyle w:val="Brdtekst"/>
        <w:tabs>
          <w:tab w:val="left" w:pos="1247"/>
        </w:tabs>
      </w:pPr>
      <w:r w:rsidRPr="005D6C02">
        <w:t xml:space="preserve">Ansvarsforholdet mellom </w:t>
      </w:r>
      <w:r w:rsidR="00F04F73" w:rsidRPr="005D6C02">
        <w:t>N</w:t>
      </w:r>
      <w:r w:rsidRPr="005D6C02">
        <w:t xml:space="preserve">ettselskapet og </w:t>
      </w:r>
      <w:r w:rsidR="00F04F73" w:rsidRPr="005D6C02">
        <w:t>K</w:t>
      </w:r>
      <w:r w:rsidRPr="005D6C02">
        <w:t>under er beskrevet i standard nettleie</w:t>
      </w:r>
      <w:r w:rsidR="00491CCB" w:rsidRPr="005D6C02">
        <w:t>vilkår</w:t>
      </w:r>
      <w:r w:rsidRPr="005D6C02">
        <w:t xml:space="preserve">. De samme prinsipper gjelder så langt de passer også for forhold som reguleres i standard tilknytningsvilkår. Noen hovedprinsipper er gitt i </w:t>
      </w:r>
      <w:r w:rsidR="0043071D" w:rsidRPr="005D6C02">
        <w:t xml:space="preserve">pkt. </w:t>
      </w:r>
      <w:r w:rsidRPr="005D6C02">
        <w:t>8. For å få en fyldigere forståelse av ansvarsforholdet, henvises det til standard nettleie</w:t>
      </w:r>
      <w:r w:rsidR="00491CCB" w:rsidRPr="005D6C02">
        <w:t>vilkår</w:t>
      </w:r>
      <w:r w:rsidRPr="005D6C02">
        <w:t>.</w:t>
      </w:r>
    </w:p>
    <w:p w14:paraId="4ECE96F8" w14:textId="6AD42BFB" w:rsidR="00A705AC" w:rsidRPr="005D6C02" w:rsidRDefault="002E49DD" w:rsidP="0068016F">
      <w:pPr>
        <w:pStyle w:val="Brdtekst"/>
        <w:tabs>
          <w:tab w:val="left" w:pos="1247"/>
        </w:tabs>
      </w:pPr>
      <w:r w:rsidRPr="005D6C02">
        <w:t xml:space="preserve">Ved tvil om forståelsen av begreper og uttrykk som er brukt i </w:t>
      </w:r>
      <w:r w:rsidR="007B7352" w:rsidRPr="005D6C02">
        <w:t>standard</w:t>
      </w:r>
      <w:r w:rsidR="000675FF" w:rsidRPr="005D6C02">
        <w:t xml:space="preserve"> tilknytnings</w:t>
      </w:r>
      <w:r w:rsidRPr="005D6C02">
        <w:t xml:space="preserve">vilkår skal, med mindre noe annet </w:t>
      </w:r>
      <w:r w:rsidR="000675FF" w:rsidRPr="005D6C02">
        <w:t>fremkommer uttrykkelig</w:t>
      </w:r>
      <w:r w:rsidRPr="005D6C02">
        <w:t xml:space="preserve"> eller </w:t>
      </w:r>
      <w:proofErr w:type="gramStart"/>
      <w:r w:rsidRPr="005D6C02">
        <w:t>fremgår</w:t>
      </w:r>
      <w:proofErr w:type="gramEnd"/>
      <w:r w:rsidRPr="005D6C02">
        <w:t xml:space="preserve"> av sammenhengen, definisjonene i definisjonsliste vedlagt </w:t>
      </w:r>
      <w:r w:rsidR="000675FF" w:rsidRPr="005D6C02">
        <w:t>tilknytnings</w:t>
      </w:r>
      <w:r w:rsidRPr="005D6C02">
        <w:t>vilkår</w:t>
      </w:r>
      <w:r w:rsidR="000675FF" w:rsidRPr="005D6C02">
        <w:t>ene</w:t>
      </w:r>
      <w:r w:rsidRPr="005D6C02">
        <w:t>, legges til grunn.</w:t>
      </w:r>
    </w:p>
    <w:p w14:paraId="66828454" w14:textId="01F74F71" w:rsidR="00A705AC" w:rsidRPr="0070517A" w:rsidRDefault="00477997" w:rsidP="0068016F">
      <w:pPr>
        <w:pStyle w:val="Overskrift1"/>
        <w:tabs>
          <w:tab w:val="left" w:pos="1247"/>
        </w:tabs>
      </w:pPr>
      <w:bookmarkStart w:id="119" w:name="_Toc66714090"/>
      <w:r w:rsidRPr="0070517A">
        <w:rPr>
          <w:color w:val="231F20"/>
          <w:w w:val="105"/>
        </w:rPr>
        <w:t>2</w:t>
      </w:r>
      <w:r w:rsidR="00A13103">
        <w:rPr>
          <w:color w:val="231F20"/>
          <w:w w:val="105"/>
        </w:rPr>
        <w:tab/>
      </w:r>
      <w:r w:rsidRPr="0070517A">
        <w:rPr>
          <w:color w:val="231F20"/>
          <w:w w:val="105"/>
        </w:rPr>
        <w:tab/>
        <w:t xml:space="preserve">BESTILLING OG GODKJENNING </w:t>
      </w:r>
      <w:r w:rsidR="002E49DD" w:rsidRPr="0070517A">
        <w:rPr>
          <w:color w:val="231F20"/>
          <w:w w:val="105"/>
        </w:rPr>
        <w:t>AV TILKNYTNING</w:t>
      </w:r>
      <w:bookmarkEnd w:id="119"/>
    </w:p>
    <w:p w14:paraId="381B7B5C" w14:textId="57BF78E8" w:rsidR="00A705AC" w:rsidRPr="0070517A" w:rsidRDefault="00A705AC" w:rsidP="0068016F">
      <w:pPr>
        <w:pStyle w:val="Brdtekst"/>
        <w:tabs>
          <w:tab w:val="left" w:pos="1247"/>
        </w:tabs>
        <w:spacing w:line="20" w:lineRule="exact"/>
        <w:ind w:left="561"/>
        <w:rPr>
          <w:rFonts w:cs="Arial"/>
          <w:sz w:val="2"/>
        </w:rPr>
      </w:pPr>
    </w:p>
    <w:p w14:paraId="11584108" w14:textId="1426E6F9" w:rsidR="00A705AC" w:rsidRPr="0070517A" w:rsidRDefault="00477997" w:rsidP="0068016F">
      <w:pPr>
        <w:pStyle w:val="Overskrift1"/>
        <w:tabs>
          <w:tab w:val="left" w:pos="1247"/>
        </w:tabs>
      </w:pPr>
      <w:bookmarkStart w:id="120" w:name="_Toc66714091"/>
      <w:r w:rsidRPr="0070517A">
        <w:rPr>
          <w:w w:val="105"/>
        </w:rPr>
        <w:t>2-1</w:t>
      </w:r>
      <w:r w:rsidRPr="0070517A">
        <w:rPr>
          <w:w w:val="105"/>
        </w:rPr>
        <w:tab/>
      </w:r>
      <w:r w:rsidR="000847C5">
        <w:rPr>
          <w:w w:val="105"/>
        </w:rPr>
        <w:t>Kunde</w:t>
      </w:r>
      <w:r w:rsidRPr="0070517A">
        <w:rPr>
          <w:w w:val="105"/>
        </w:rPr>
        <w:t>forholdet</w:t>
      </w:r>
      <w:r w:rsidRPr="0070517A">
        <w:rPr>
          <w:spacing w:val="-12"/>
          <w:w w:val="105"/>
        </w:rPr>
        <w:t xml:space="preserve"> </w:t>
      </w:r>
      <w:r w:rsidRPr="0070517A">
        <w:rPr>
          <w:w w:val="105"/>
        </w:rPr>
        <w:t>og</w:t>
      </w:r>
      <w:r w:rsidRPr="0070517A">
        <w:rPr>
          <w:spacing w:val="-13"/>
          <w:w w:val="105"/>
        </w:rPr>
        <w:t xml:space="preserve"> </w:t>
      </w:r>
      <w:r w:rsidRPr="0070517A">
        <w:rPr>
          <w:w w:val="105"/>
        </w:rPr>
        <w:t>inngåelse</w:t>
      </w:r>
      <w:r w:rsidRPr="0070517A">
        <w:rPr>
          <w:spacing w:val="-12"/>
          <w:w w:val="105"/>
        </w:rPr>
        <w:t xml:space="preserve"> </w:t>
      </w:r>
      <w:r w:rsidRPr="0070517A">
        <w:rPr>
          <w:w w:val="105"/>
        </w:rPr>
        <w:t>av</w:t>
      </w:r>
      <w:r w:rsidRPr="0070517A">
        <w:rPr>
          <w:spacing w:val="-13"/>
          <w:w w:val="105"/>
        </w:rPr>
        <w:t xml:space="preserve"> </w:t>
      </w:r>
      <w:r w:rsidRPr="0070517A">
        <w:rPr>
          <w:w w:val="105"/>
        </w:rPr>
        <w:t>tilknytningsvilkår</w:t>
      </w:r>
      <w:bookmarkEnd w:id="120"/>
    </w:p>
    <w:p w14:paraId="01C383C3" w14:textId="337BA196" w:rsidR="00A705AC" w:rsidRPr="0070517A" w:rsidRDefault="000847C5" w:rsidP="0068016F">
      <w:pPr>
        <w:pStyle w:val="Brdtekst"/>
        <w:tabs>
          <w:tab w:val="left" w:pos="1247"/>
        </w:tabs>
        <w:spacing w:before="3"/>
        <w:ind w:right="233"/>
        <w:rPr>
          <w:rFonts w:cs="Arial"/>
          <w:color w:val="231F20"/>
          <w:w w:val="95"/>
        </w:rPr>
      </w:pPr>
      <w:r>
        <w:rPr>
          <w:rFonts w:cs="Arial"/>
          <w:color w:val="231F20"/>
          <w:w w:val="95"/>
        </w:rPr>
        <w:t>Kunde</w:t>
      </w:r>
      <w:r w:rsidR="00477997" w:rsidRPr="0070517A">
        <w:rPr>
          <w:rFonts w:cs="Arial"/>
          <w:color w:val="231F20"/>
          <w:w w:val="95"/>
        </w:rPr>
        <w:t xml:space="preserve">forholdet består av disse standard tilknytningsvilkår samt de forutsetninger som er lagt til grunn for tilknytningen. Dersom forutsetningene for tilknytning av en installasjon blir vesentlig endret, kan </w:t>
      </w:r>
      <w:r w:rsidR="00F04F73" w:rsidRPr="0070517A">
        <w:rPr>
          <w:rFonts w:cs="Arial"/>
          <w:color w:val="231F20"/>
          <w:w w:val="95"/>
        </w:rPr>
        <w:t>N</w:t>
      </w:r>
      <w:r w:rsidR="00477997" w:rsidRPr="0070517A">
        <w:rPr>
          <w:rFonts w:cs="Arial"/>
          <w:color w:val="231F20"/>
          <w:w w:val="95"/>
        </w:rPr>
        <w:t>ettselskapet kreve å få dekket de kostnader knyttet til drift og vedlikehold som ikke dekkes av nettleien.</w:t>
      </w:r>
    </w:p>
    <w:p w14:paraId="6AA8064D" w14:textId="28F2D946" w:rsidR="00BA6AE2" w:rsidRPr="0070517A" w:rsidRDefault="00BA6AE2" w:rsidP="0068016F">
      <w:pPr>
        <w:pStyle w:val="Brdtekst"/>
        <w:tabs>
          <w:tab w:val="left" w:pos="1247"/>
        </w:tabs>
        <w:spacing w:before="3"/>
        <w:ind w:right="233"/>
        <w:rPr>
          <w:rFonts w:cs="Arial"/>
          <w:color w:val="231F20"/>
          <w:w w:val="95"/>
        </w:rPr>
      </w:pPr>
      <w:r w:rsidRPr="0070517A">
        <w:rPr>
          <w:rFonts w:cs="Arial"/>
          <w:color w:val="231F20"/>
          <w:w w:val="95"/>
        </w:rPr>
        <w:t xml:space="preserve">Dersom anlegget hovedsakelig skal brukes til </w:t>
      </w:r>
      <w:r w:rsidR="00F31ED0" w:rsidRPr="0070517A">
        <w:rPr>
          <w:rFonts w:cs="Arial"/>
          <w:color w:val="231F20"/>
          <w:w w:val="95"/>
        </w:rPr>
        <w:t>forbruker</w:t>
      </w:r>
      <w:r w:rsidRPr="0070517A">
        <w:rPr>
          <w:rFonts w:cs="Arial"/>
          <w:color w:val="231F20"/>
          <w:w w:val="95"/>
        </w:rPr>
        <w:t xml:space="preserve">virksomhet, gjelder tilknytningsvilkårene for </w:t>
      </w:r>
      <w:r w:rsidR="00F31ED0" w:rsidRPr="0070517A">
        <w:rPr>
          <w:rFonts w:cs="Arial"/>
          <w:color w:val="231F20"/>
          <w:w w:val="95"/>
        </w:rPr>
        <w:t>forbruker</w:t>
      </w:r>
      <w:r w:rsidR="000847C5">
        <w:rPr>
          <w:rFonts w:cs="Arial"/>
          <w:color w:val="231F20"/>
          <w:w w:val="95"/>
        </w:rPr>
        <w:t>kunder</w:t>
      </w:r>
      <w:r w:rsidRPr="0070517A">
        <w:rPr>
          <w:rFonts w:cs="Arial"/>
          <w:color w:val="231F20"/>
          <w:w w:val="95"/>
        </w:rPr>
        <w:t>.</w:t>
      </w:r>
    </w:p>
    <w:p w14:paraId="44A277A0" w14:textId="483CEB93" w:rsidR="00A705AC" w:rsidRPr="0070517A" w:rsidRDefault="00477997" w:rsidP="0068016F">
      <w:pPr>
        <w:pStyle w:val="Overskrift1"/>
        <w:tabs>
          <w:tab w:val="left" w:pos="1247"/>
        </w:tabs>
        <w:spacing w:before="178"/>
        <w:rPr>
          <w:rFonts w:cs="Arial"/>
        </w:rPr>
      </w:pPr>
      <w:bookmarkStart w:id="121" w:name="_Toc66714092"/>
      <w:r w:rsidRPr="0070517A">
        <w:rPr>
          <w:rFonts w:cs="Arial"/>
          <w:color w:val="231F20"/>
          <w:w w:val="105"/>
        </w:rPr>
        <w:t>2-2</w:t>
      </w:r>
      <w:r w:rsidRPr="0070517A">
        <w:rPr>
          <w:rFonts w:cs="Arial"/>
          <w:color w:val="231F20"/>
          <w:w w:val="105"/>
        </w:rPr>
        <w:tab/>
        <w:t>Bestilling av</w:t>
      </w:r>
      <w:r w:rsidRPr="0070517A">
        <w:rPr>
          <w:rFonts w:cs="Arial"/>
          <w:color w:val="231F20"/>
          <w:spacing w:val="-20"/>
          <w:w w:val="105"/>
        </w:rPr>
        <w:t xml:space="preserve"> </w:t>
      </w:r>
      <w:r w:rsidRPr="0070517A">
        <w:rPr>
          <w:rFonts w:cs="Arial"/>
          <w:color w:val="231F20"/>
          <w:w w:val="105"/>
        </w:rPr>
        <w:t>tilknytning</w:t>
      </w:r>
      <w:bookmarkEnd w:id="121"/>
    </w:p>
    <w:p w14:paraId="71E7FC50" w14:textId="07862DD9" w:rsidR="005C350F" w:rsidRPr="0070517A" w:rsidRDefault="00477997" w:rsidP="0068016F">
      <w:pPr>
        <w:pStyle w:val="Brdtekst"/>
        <w:tabs>
          <w:tab w:val="left" w:pos="1247"/>
        </w:tabs>
      </w:pPr>
      <w:r w:rsidRPr="0070517A">
        <w:rPr>
          <w:color w:val="231F20"/>
          <w:w w:val="95"/>
        </w:rPr>
        <w:t>Bestilling av tilknytning bør fortrinnsvis skje så tidlig som mulig i plan</w:t>
      </w:r>
      <w:r w:rsidR="000675FF" w:rsidRPr="0070517A">
        <w:rPr>
          <w:color w:val="231F20"/>
          <w:w w:val="95"/>
        </w:rPr>
        <w:t>leggings</w:t>
      </w:r>
      <w:r w:rsidRPr="0070517A">
        <w:rPr>
          <w:color w:val="231F20"/>
          <w:w w:val="95"/>
        </w:rPr>
        <w:t xml:space="preserve">fasen. </w:t>
      </w:r>
      <w:r w:rsidR="005C350F" w:rsidRPr="0070517A">
        <w:t xml:space="preserve">Bestilling og utførelse av tilknytning til overføringsnettet skal skje i henhold til </w:t>
      </w:r>
      <w:r w:rsidR="0068347F">
        <w:t>N</w:t>
      </w:r>
      <w:r w:rsidR="005C350F" w:rsidRPr="0070517A">
        <w:t>ettselskapets til enhver tid gjeldende retningslinjer</w:t>
      </w:r>
      <w:r w:rsidR="003A3693" w:rsidRPr="0070517A">
        <w:t>,</w:t>
      </w:r>
      <w:r w:rsidR="005C350F" w:rsidRPr="0070517A">
        <w:t xml:space="preserve"> regler og rutiner </w:t>
      </w:r>
      <w:r w:rsidR="000847C5">
        <w:t>og de</w:t>
      </w:r>
      <w:r w:rsidR="005C350F" w:rsidRPr="0070517A">
        <w:t xml:space="preserve"> til enhver tid gjeldende </w:t>
      </w:r>
      <w:r w:rsidR="007C0FFF" w:rsidRPr="0070517A">
        <w:t xml:space="preserve">normer for tilknytning, for tiden </w:t>
      </w:r>
      <w:r w:rsidR="005C350F" w:rsidRPr="0070517A">
        <w:t xml:space="preserve">NEK 399: "Tilknytningspunkt for elanlegg og </w:t>
      </w:r>
      <w:proofErr w:type="spellStart"/>
      <w:r w:rsidR="005C350F" w:rsidRPr="0070517A">
        <w:t>ekomnett</w:t>
      </w:r>
      <w:proofErr w:type="spellEnd"/>
      <w:r w:rsidR="005C350F" w:rsidRPr="0070517A">
        <w:t>".</w:t>
      </w:r>
    </w:p>
    <w:p w14:paraId="27D42047" w14:textId="6BC78956" w:rsidR="00A705AC" w:rsidRPr="0070517A" w:rsidRDefault="00477997" w:rsidP="0068016F">
      <w:pPr>
        <w:pStyle w:val="Brdtekst"/>
        <w:tabs>
          <w:tab w:val="left" w:pos="1247"/>
        </w:tabs>
        <w:rPr>
          <w:color w:val="231F20"/>
          <w:w w:val="95"/>
        </w:rPr>
      </w:pPr>
      <w:r w:rsidRPr="0070517A">
        <w:rPr>
          <w:color w:val="231F20"/>
          <w:w w:val="95"/>
        </w:rPr>
        <w:t>Den som bestiller tilknytning av en elektrisk</w:t>
      </w:r>
      <w:r w:rsidR="006B5D8E" w:rsidRPr="0070517A">
        <w:rPr>
          <w:color w:val="231F20"/>
          <w:w w:val="95"/>
        </w:rPr>
        <w:t xml:space="preserve"> </w:t>
      </w:r>
      <w:r w:rsidRPr="0070517A">
        <w:rPr>
          <w:color w:val="231F20"/>
          <w:w w:val="95"/>
        </w:rPr>
        <w:t>installasjon</w:t>
      </w:r>
      <w:r w:rsidR="006B5D8E" w:rsidRPr="0070517A">
        <w:rPr>
          <w:color w:val="231F20"/>
          <w:w w:val="95"/>
        </w:rPr>
        <w:t>,</w:t>
      </w:r>
      <w:r w:rsidRPr="0070517A">
        <w:rPr>
          <w:color w:val="231F20"/>
          <w:w w:val="95"/>
        </w:rPr>
        <w:t xml:space="preserve"> må oppgi blant annet følgende informasjon:</w:t>
      </w:r>
    </w:p>
    <w:p w14:paraId="0FE70489" w14:textId="3CAB9D0D" w:rsidR="00A705AC" w:rsidRPr="0070517A" w:rsidRDefault="00477997" w:rsidP="0068016F">
      <w:pPr>
        <w:pStyle w:val="Punktliste"/>
        <w:tabs>
          <w:tab w:val="left" w:pos="1247"/>
        </w:tabs>
        <w:ind w:left="924"/>
        <w:rPr>
          <w:w w:val="95"/>
        </w:rPr>
      </w:pPr>
      <w:r w:rsidRPr="0070517A">
        <w:rPr>
          <w:w w:val="95"/>
        </w:rPr>
        <w:t>om bestillingen gjelder permanent eller midlertidig tilknytning</w:t>
      </w:r>
    </w:p>
    <w:p w14:paraId="2CA5ACD9" w14:textId="42E01BDF" w:rsidR="00A705AC" w:rsidRPr="0070517A" w:rsidRDefault="00477997" w:rsidP="0068016F">
      <w:pPr>
        <w:pStyle w:val="Punktliste"/>
        <w:tabs>
          <w:tab w:val="left" w:pos="1247"/>
        </w:tabs>
        <w:ind w:left="924"/>
        <w:rPr>
          <w:w w:val="95"/>
        </w:rPr>
      </w:pPr>
      <w:r w:rsidRPr="0070517A">
        <w:rPr>
          <w:w w:val="95"/>
        </w:rPr>
        <w:t>om bestillingen gjelder ny installasjon eller endret installasjon som medfører behov for endring i tilknytningspunktet.</w:t>
      </w:r>
    </w:p>
    <w:p w14:paraId="6AE4D9B2" w14:textId="69BD1AD6" w:rsidR="00A705AC" w:rsidRPr="0070517A" w:rsidRDefault="00477997" w:rsidP="0068016F">
      <w:pPr>
        <w:pStyle w:val="Punktliste"/>
        <w:tabs>
          <w:tab w:val="left" w:pos="1247"/>
        </w:tabs>
        <w:ind w:left="924"/>
        <w:rPr>
          <w:w w:val="95"/>
        </w:rPr>
      </w:pPr>
      <w:r w:rsidRPr="0070517A">
        <w:rPr>
          <w:w w:val="95"/>
        </w:rPr>
        <w:lastRenderedPageBreak/>
        <w:t>installasjonseiers fullstendige navn</w:t>
      </w:r>
    </w:p>
    <w:p w14:paraId="68806BD6" w14:textId="5DA5B45A" w:rsidR="00A705AC" w:rsidRPr="0070517A" w:rsidRDefault="00477997" w:rsidP="0068016F">
      <w:pPr>
        <w:pStyle w:val="Punktliste"/>
        <w:tabs>
          <w:tab w:val="left" w:pos="1247"/>
        </w:tabs>
        <w:ind w:left="924"/>
        <w:rPr>
          <w:w w:val="95"/>
        </w:rPr>
      </w:pPr>
      <w:r w:rsidRPr="0070517A">
        <w:rPr>
          <w:w w:val="95"/>
        </w:rPr>
        <w:t>installasjonseiers foretaksn</w:t>
      </w:r>
      <w:r w:rsidR="008F66FA" w:rsidRPr="0070517A">
        <w:rPr>
          <w:w w:val="95"/>
        </w:rPr>
        <w:t>ummer</w:t>
      </w:r>
      <w:r w:rsidRPr="0070517A">
        <w:rPr>
          <w:w w:val="95"/>
        </w:rPr>
        <w:t>/fødsels</w:t>
      </w:r>
      <w:r w:rsidR="008F66FA" w:rsidRPr="0070517A">
        <w:rPr>
          <w:w w:val="95"/>
        </w:rPr>
        <w:t>nummer</w:t>
      </w:r>
      <w:r w:rsidRPr="0070517A">
        <w:rPr>
          <w:w w:val="95"/>
        </w:rPr>
        <w:t>/bostedsadresse/næringsadresse</w:t>
      </w:r>
    </w:p>
    <w:p w14:paraId="21B5D96B" w14:textId="29B29A5E" w:rsidR="00A705AC" w:rsidRPr="0070517A" w:rsidRDefault="00477997" w:rsidP="0068016F">
      <w:pPr>
        <w:pStyle w:val="Punktliste"/>
        <w:tabs>
          <w:tab w:val="left" w:pos="1247"/>
        </w:tabs>
        <w:ind w:left="924"/>
        <w:rPr>
          <w:w w:val="95"/>
        </w:rPr>
      </w:pPr>
      <w:r w:rsidRPr="0070517A">
        <w:rPr>
          <w:w w:val="95"/>
        </w:rPr>
        <w:t>installasjons-/anleggsadresse</w:t>
      </w:r>
    </w:p>
    <w:p w14:paraId="5862AE31" w14:textId="48FD00E7" w:rsidR="00A705AC" w:rsidRPr="0070517A" w:rsidRDefault="00477997" w:rsidP="0068016F">
      <w:pPr>
        <w:pStyle w:val="Punktliste"/>
        <w:tabs>
          <w:tab w:val="left" w:pos="1247"/>
        </w:tabs>
        <w:ind w:left="924"/>
        <w:rPr>
          <w:w w:val="95"/>
        </w:rPr>
      </w:pPr>
      <w:r w:rsidRPr="0070517A">
        <w:rPr>
          <w:w w:val="95"/>
        </w:rPr>
        <w:t>forslag til energi- og effektbudsjett</w:t>
      </w:r>
    </w:p>
    <w:p w14:paraId="184AF735" w14:textId="6A1C3383" w:rsidR="00C80093" w:rsidRPr="0070517A" w:rsidRDefault="00477997" w:rsidP="0068016F">
      <w:pPr>
        <w:pStyle w:val="Punktliste"/>
        <w:tabs>
          <w:tab w:val="left" w:pos="1247"/>
        </w:tabs>
        <w:ind w:left="924"/>
        <w:rPr>
          <w:w w:val="95"/>
        </w:rPr>
      </w:pPr>
      <w:r w:rsidRPr="0070517A">
        <w:rPr>
          <w:w w:val="95"/>
        </w:rPr>
        <w:t>installasjonens bruksformål</w:t>
      </w:r>
    </w:p>
    <w:p w14:paraId="56F11BAE" w14:textId="49406B7C" w:rsidR="00C80093" w:rsidRPr="0070517A" w:rsidRDefault="00C80093" w:rsidP="0068016F">
      <w:pPr>
        <w:pStyle w:val="Punktliste"/>
        <w:tabs>
          <w:tab w:val="left" w:pos="1247"/>
        </w:tabs>
        <w:ind w:left="924"/>
        <w:rPr>
          <w:w w:val="95"/>
        </w:rPr>
      </w:pPr>
      <w:r w:rsidRPr="0070517A">
        <w:rPr>
          <w:w w:val="95"/>
        </w:rPr>
        <w:t>lokalt produksjonsanlegg (plusskunde) og/eller ladeanlegg</w:t>
      </w:r>
    </w:p>
    <w:p w14:paraId="06D3A0A9" w14:textId="367E5829" w:rsidR="00A705AC" w:rsidRPr="0070517A" w:rsidRDefault="006A2526" w:rsidP="0068016F">
      <w:pPr>
        <w:pStyle w:val="Punktliste"/>
        <w:tabs>
          <w:tab w:val="left" w:pos="1247"/>
        </w:tabs>
        <w:ind w:left="924"/>
        <w:rPr>
          <w:w w:val="95"/>
        </w:rPr>
      </w:pPr>
      <w:r w:rsidRPr="0070517A">
        <w:rPr>
          <w:w w:val="95"/>
        </w:rPr>
        <w:t xml:space="preserve">forslag til </w:t>
      </w:r>
      <w:r w:rsidR="00477997" w:rsidRPr="0070517A">
        <w:rPr>
          <w:w w:val="95"/>
        </w:rPr>
        <w:t>plassering av målepunkt/overbelastningsvern</w:t>
      </w:r>
    </w:p>
    <w:p w14:paraId="7FC73866" w14:textId="64BE5257" w:rsidR="00A705AC" w:rsidRPr="0070517A" w:rsidRDefault="00477997" w:rsidP="0068016F">
      <w:pPr>
        <w:pStyle w:val="Overskrift1"/>
        <w:tabs>
          <w:tab w:val="left" w:pos="1247"/>
        </w:tabs>
        <w:spacing w:before="185"/>
        <w:rPr>
          <w:rFonts w:cs="Arial"/>
        </w:rPr>
      </w:pPr>
      <w:bookmarkStart w:id="122" w:name="_Toc66714093"/>
      <w:r w:rsidRPr="0070517A">
        <w:rPr>
          <w:rFonts w:cs="Arial"/>
          <w:color w:val="231F20"/>
          <w:w w:val="105"/>
        </w:rPr>
        <w:t>2-3</w:t>
      </w:r>
      <w:r w:rsidRPr="0070517A">
        <w:rPr>
          <w:rFonts w:cs="Arial"/>
          <w:color w:val="231F20"/>
          <w:w w:val="105"/>
        </w:rPr>
        <w:tab/>
        <w:t>Bekreftelse av</w:t>
      </w:r>
      <w:r w:rsidRPr="0070517A">
        <w:rPr>
          <w:rFonts w:cs="Arial"/>
          <w:color w:val="231F20"/>
          <w:spacing w:val="-21"/>
          <w:w w:val="105"/>
        </w:rPr>
        <w:t xml:space="preserve"> </w:t>
      </w:r>
      <w:r w:rsidRPr="0070517A">
        <w:rPr>
          <w:rFonts w:cs="Arial"/>
          <w:color w:val="231F20"/>
          <w:w w:val="105"/>
        </w:rPr>
        <w:t>bestilling</w:t>
      </w:r>
      <w:bookmarkEnd w:id="122"/>
    </w:p>
    <w:p w14:paraId="18CBAC6D" w14:textId="41998206" w:rsidR="00A705AC" w:rsidRPr="005D6C02" w:rsidRDefault="00477997" w:rsidP="0068016F">
      <w:pPr>
        <w:pStyle w:val="Brdtekst"/>
        <w:tabs>
          <w:tab w:val="left" w:pos="1247"/>
        </w:tabs>
      </w:pPr>
      <w:r w:rsidRPr="005D6C02">
        <w:t xml:space="preserve">Nettselskapet melder skriftlig til installasjonseier eller dennes representant om bestillingen er godkjent med </w:t>
      </w:r>
      <w:r w:rsidR="000675FF" w:rsidRPr="005D6C02">
        <w:t xml:space="preserve">utgangspunkt i </w:t>
      </w:r>
      <w:r w:rsidRPr="005D6C02">
        <w:t xml:space="preserve">de innmeldte data eller om det kreves ytterligere informasjon. Eventuell nektelse skal være </w:t>
      </w:r>
      <w:r w:rsidR="007C0FFF" w:rsidRPr="005D6C02">
        <w:t>innenfor det til enhver tid gjeldende regelverk</w:t>
      </w:r>
      <w:r w:rsidRPr="005D6C02">
        <w:t xml:space="preserve"> og grunngis skriftlig. </w:t>
      </w:r>
      <w:r w:rsidR="006C25B8" w:rsidRPr="005D6C02">
        <w:t xml:space="preserve">Ved uenighet, </w:t>
      </w:r>
      <w:r w:rsidR="007C0FFF" w:rsidRPr="005D6C02">
        <w:t xml:space="preserve">kan </w:t>
      </w:r>
      <w:r w:rsidR="000847C5">
        <w:t>installasjonseier</w:t>
      </w:r>
      <w:r w:rsidR="007C0FFF" w:rsidRPr="005D6C02">
        <w:t xml:space="preserve"> bringe saken inn for</w:t>
      </w:r>
      <w:r w:rsidR="006C25B8" w:rsidRPr="005D6C02">
        <w:t xml:space="preserve"> Reguleringsmyndigheten for energi</w:t>
      </w:r>
      <w:r w:rsidR="00F04F73" w:rsidRPr="005D6C02">
        <w:t xml:space="preserve"> (RME)</w:t>
      </w:r>
      <w:r w:rsidR="007C0FFF" w:rsidRPr="005D6C02">
        <w:t xml:space="preserve"> for avgjørelse</w:t>
      </w:r>
      <w:r w:rsidR="006C25B8" w:rsidRPr="005D6C02">
        <w:t>.</w:t>
      </w:r>
    </w:p>
    <w:p w14:paraId="58A27F61" w14:textId="20B0C716" w:rsidR="00A705AC" w:rsidRPr="0070517A" w:rsidRDefault="00477997" w:rsidP="0068016F">
      <w:pPr>
        <w:pStyle w:val="Overskrift1"/>
        <w:tabs>
          <w:tab w:val="left" w:pos="1247"/>
        </w:tabs>
        <w:spacing w:before="178"/>
        <w:rPr>
          <w:rFonts w:cs="Arial"/>
        </w:rPr>
      </w:pPr>
      <w:bookmarkStart w:id="123" w:name="_Toc66714094"/>
      <w:r w:rsidRPr="0070517A">
        <w:rPr>
          <w:rFonts w:cs="Arial"/>
          <w:color w:val="231F20"/>
          <w:w w:val="105"/>
        </w:rPr>
        <w:t>2-4</w:t>
      </w:r>
      <w:r w:rsidRPr="0070517A">
        <w:rPr>
          <w:rFonts w:cs="Arial"/>
          <w:color w:val="231F20"/>
          <w:w w:val="105"/>
        </w:rPr>
        <w:tab/>
      </w:r>
      <w:r w:rsidR="005C350F" w:rsidRPr="0070517A">
        <w:rPr>
          <w:rFonts w:cs="Arial"/>
          <w:color w:val="231F20"/>
          <w:w w:val="105"/>
        </w:rPr>
        <w:t>F</w:t>
      </w:r>
      <w:r w:rsidR="000A1F2C" w:rsidRPr="0070517A">
        <w:rPr>
          <w:rFonts w:cs="Arial"/>
          <w:color w:val="231F20"/>
          <w:w w:val="105"/>
        </w:rPr>
        <w:t>orutsetninger for tilknytning</w:t>
      </w:r>
      <w:bookmarkEnd w:id="123"/>
    </w:p>
    <w:p w14:paraId="6CFD8567" w14:textId="4F299621" w:rsidR="00A705AC" w:rsidRPr="005D6C02" w:rsidRDefault="00477997" w:rsidP="0068016F">
      <w:pPr>
        <w:pStyle w:val="Brdtekst"/>
        <w:tabs>
          <w:tab w:val="left" w:pos="1247"/>
        </w:tabs>
      </w:pPr>
      <w:r w:rsidRPr="005D6C02">
        <w:t xml:space="preserve">En elektrisk installasjon blir tilknyttet </w:t>
      </w:r>
      <w:r w:rsidR="0068347F">
        <w:t>N</w:t>
      </w:r>
      <w:r w:rsidRPr="005D6C02">
        <w:t xml:space="preserve">ettselskapets </w:t>
      </w:r>
      <w:r w:rsidR="00E33120" w:rsidRPr="005D6C02">
        <w:t>overføring</w:t>
      </w:r>
      <w:r w:rsidRPr="005D6C02">
        <w:t xml:space="preserve">snett på de forutsetninger som gis i </w:t>
      </w:r>
      <w:r w:rsidR="0068347F">
        <w:t>N</w:t>
      </w:r>
      <w:r w:rsidRPr="005D6C02">
        <w:t xml:space="preserve">ettselskapets tilbakemelding til installasjonseier og med de rettigheter og plikter som følger av </w:t>
      </w:r>
      <w:r w:rsidR="007B7352" w:rsidRPr="005D6C02">
        <w:t>standard</w:t>
      </w:r>
      <w:r w:rsidRPr="005D6C02">
        <w:t xml:space="preserve"> tilknytningsvilkår, samt de til enhver tid gjeldende lover</w:t>
      </w:r>
      <w:r w:rsidR="00F04F73" w:rsidRPr="005D6C02">
        <w:t xml:space="preserve">, </w:t>
      </w:r>
      <w:r w:rsidRPr="005D6C02">
        <w:t>forskrifter</w:t>
      </w:r>
      <w:r w:rsidR="00F04F73" w:rsidRPr="005D6C02">
        <w:t xml:space="preserve"> og retningslinjer</w:t>
      </w:r>
      <w:r w:rsidRPr="005D6C02">
        <w:t>.</w:t>
      </w:r>
    </w:p>
    <w:p w14:paraId="54F3A01A" w14:textId="77777777" w:rsidR="00A705AC" w:rsidRPr="005D6C02" w:rsidRDefault="00477997" w:rsidP="0068016F">
      <w:pPr>
        <w:pStyle w:val="Brdtekst"/>
        <w:tabs>
          <w:tab w:val="left" w:pos="1247"/>
        </w:tabs>
      </w:pPr>
      <w:r w:rsidRPr="005D6C02">
        <w:t>For dimensjonering av tilknytningen legges det til grunn et omforent energi- og effektbudsjett.</w:t>
      </w:r>
    </w:p>
    <w:p w14:paraId="2151DDA3" w14:textId="7B9E744A" w:rsidR="00A705AC" w:rsidRPr="005D6C02" w:rsidRDefault="00477997" w:rsidP="0068016F">
      <w:pPr>
        <w:pStyle w:val="Brdtekst"/>
        <w:tabs>
          <w:tab w:val="left" w:pos="1247"/>
        </w:tabs>
      </w:pPr>
      <w:r w:rsidRPr="005D6C02">
        <w:t xml:space="preserve">Forutsetningene for tilknytningen dokumenteres i et eget vedlegg til disse standard vilkår </w:t>
      </w:r>
      <w:r w:rsidR="005C755C" w:rsidRPr="005D6C02">
        <w:t xml:space="preserve">eller på annen egnet måte </w:t>
      </w:r>
      <w:r w:rsidRPr="005D6C02">
        <w:t xml:space="preserve">og kan tinglyses på </w:t>
      </w:r>
      <w:r w:rsidR="000675FF" w:rsidRPr="005D6C02">
        <w:t xml:space="preserve">eiendommens grunnbokblad for </w:t>
      </w:r>
      <w:r w:rsidR="00F04F73" w:rsidRPr="005D6C02">
        <w:t>N</w:t>
      </w:r>
      <w:r w:rsidRPr="005D6C02">
        <w:t xml:space="preserve">ettselskapets </w:t>
      </w:r>
      <w:r w:rsidR="000675FF" w:rsidRPr="005D6C02">
        <w:t>regning</w:t>
      </w:r>
      <w:r w:rsidRPr="005D6C02">
        <w:t>. Vedlegget kan inneholde følgende informasjon:</w:t>
      </w:r>
    </w:p>
    <w:p w14:paraId="7B5FA898" w14:textId="76009D5A" w:rsidR="00A705AC" w:rsidRPr="0070517A" w:rsidRDefault="00477997" w:rsidP="0068016F">
      <w:pPr>
        <w:pStyle w:val="Punktliste"/>
        <w:tabs>
          <w:tab w:val="left" w:pos="1247"/>
        </w:tabs>
        <w:ind w:left="924"/>
        <w:rPr>
          <w:w w:val="95"/>
        </w:rPr>
      </w:pPr>
      <w:r w:rsidRPr="0070517A">
        <w:rPr>
          <w:w w:val="95"/>
        </w:rPr>
        <w:t>tilknytningspunktets utforming</w:t>
      </w:r>
    </w:p>
    <w:p w14:paraId="1FD3BB91" w14:textId="269EA225" w:rsidR="00A705AC" w:rsidRPr="0070517A" w:rsidRDefault="00477997" w:rsidP="0068016F">
      <w:pPr>
        <w:pStyle w:val="Punktliste"/>
        <w:tabs>
          <w:tab w:val="left" w:pos="1247"/>
        </w:tabs>
        <w:ind w:left="924"/>
        <w:rPr>
          <w:w w:val="95"/>
        </w:rPr>
      </w:pPr>
      <w:r w:rsidRPr="0070517A">
        <w:rPr>
          <w:w w:val="95"/>
        </w:rPr>
        <w:t>ansvar for drift og vedlikehold av stikkledning</w:t>
      </w:r>
    </w:p>
    <w:p w14:paraId="18CF7655" w14:textId="782BE46E" w:rsidR="00A705AC" w:rsidRPr="0070517A" w:rsidRDefault="00477997" w:rsidP="0068016F">
      <w:pPr>
        <w:pStyle w:val="Punktliste"/>
        <w:tabs>
          <w:tab w:val="left" w:pos="1247"/>
        </w:tabs>
        <w:ind w:left="924"/>
        <w:rPr>
          <w:w w:val="95"/>
        </w:rPr>
      </w:pPr>
      <w:r w:rsidRPr="0070517A">
        <w:rPr>
          <w:w w:val="95"/>
        </w:rPr>
        <w:t>energi og effektbudsjett</w:t>
      </w:r>
    </w:p>
    <w:p w14:paraId="67EE76C1" w14:textId="40DAAD38" w:rsidR="00A705AC" w:rsidRPr="0070517A" w:rsidRDefault="00477997" w:rsidP="0068016F">
      <w:pPr>
        <w:pStyle w:val="Punktliste"/>
        <w:tabs>
          <w:tab w:val="left" w:pos="1247"/>
        </w:tabs>
        <w:ind w:left="924"/>
        <w:rPr>
          <w:w w:val="95"/>
        </w:rPr>
      </w:pPr>
      <w:r w:rsidRPr="0070517A">
        <w:rPr>
          <w:w w:val="95"/>
        </w:rPr>
        <w:t>installasjonens bruksformål</w:t>
      </w:r>
    </w:p>
    <w:p w14:paraId="424EC97E" w14:textId="2B24F294" w:rsidR="00A705AC" w:rsidRPr="0070517A" w:rsidRDefault="00477997" w:rsidP="0068016F">
      <w:pPr>
        <w:pStyle w:val="Punktliste"/>
        <w:tabs>
          <w:tab w:val="left" w:pos="1247"/>
        </w:tabs>
        <w:ind w:left="924"/>
      </w:pPr>
      <w:r w:rsidRPr="0070517A">
        <w:rPr>
          <w:w w:val="95"/>
        </w:rPr>
        <w:t>plassering av målepunkt/overbelastningsvern</w:t>
      </w:r>
    </w:p>
    <w:p w14:paraId="6394B885" w14:textId="181507BB" w:rsidR="00A705AC" w:rsidRPr="005D6C02" w:rsidRDefault="00477997" w:rsidP="0068016F">
      <w:pPr>
        <w:pStyle w:val="Overskrift1"/>
        <w:tabs>
          <w:tab w:val="left" w:pos="1247"/>
        </w:tabs>
      </w:pPr>
      <w:bookmarkStart w:id="124" w:name="_Toc66714095"/>
      <w:r w:rsidRPr="005D6C02">
        <w:t>2-5</w:t>
      </w:r>
      <w:r w:rsidRPr="005D6C02">
        <w:tab/>
        <w:t>Overdragelse av elektrisk</w:t>
      </w:r>
      <w:r w:rsidR="008F66FA" w:rsidRPr="005D6C02">
        <w:t xml:space="preserve"> i</w:t>
      </w:r>
      <w:r w:rsidRPr="005D6C02">
        <w:t>nstallasjon</w:t>
      </w:r>
      <w:bookmarkEnd w:id="124"/>
    </w:p>
    <w:p w14:paraId="5B77A6AC" w14:textId="08E03B3D" w:rsidR="00A705AC" w:rsidRPr="005D6C02" w:rsidRDefault="00477997" w:rsidP="0068016F">
      <w:pPr>
        <w:pStyle w:val="Brdtekst"/>
        <w:tabs>
          <w:tab w:val="left" w:pos="1247"/>
        </w:tabs>
      </w:pPr>
      <w:r w:rsidRPr="005D6C02">
        <w:t>Dersom en elektrisk installasjon skifter eier etter tilknytning</w:t>
      </w:r>
      <w:r w:rsidR="007B7352" w:rsidRPr="005D6C02">
        <w:t>, tiltrer</w:t>
      </w:r>
      <w:r w:rsidRPr="005D6C02">
        <w:t xml:space="preserve"> ny eier </w:t>
      </w:r>
      <w:r w:rsidR="000675FF" w:rsidRPr="005D6C02">
        <w:t xml:space="preserve">ved overtakelse </w:t>
      </w:r>
      <w:r w:rsidRPr="005D6C02">
        <w:t xml:space="preserve">de samme rettigheter og plikter som opprinnelige eier. Melding om ny installasjonseier skal sendes </w:t>
      </w:r>
      <w:r w:rsidR="00F04F73" w:rsidRPr="005D6C02">
        <w:t>N</w:t>
      </w:r>
      <w:r w:rsidRPr="005D6C02">
        <w:t>ettselskapet</w:t>
      </w:r>
      <w:r w:rsidR="000675FF" w:rsidRPr="005D6C02">
        <w:t xml:space="preserve"> uten ugrunnet opphold</w:t>
      </w:r>
      <w:r w:rsidRPr="005D6C02">
        <w:t>.</w:t>
      </w:r>
    </w:p>
    <w:p w14:paraId="184204F4" w14:textId="09714389" w:rsidR="00A705AC" w:rsidRDefault="00477997" w:rsidP="0068016F">
      <w:pPr>
        <w:pStyle w:val="Brdtekst"/>
        <w:tabs>
          <w:tab w:val="left" w:pos="1247"/>
        </w:tabs>
      </w:pPr>
      <w:r w:rsidRPr="005D6C02">
        <w:t xml:space="preserve">Ved overdragelse av eierskap til en elektrisk installasjon som er tilknyttet </w:t>
      </w:r>
      <w:r w:rsidR="00F04F73" w:rsidRPr="005D6C02">
        <w:t>N</w:t>
      </w:r>
      <w:r w:rsidRPr="005D6C02">
        <w:t xml:space="preserve">ettselskapets </w:t>
      </w:r>
      <w:r w:rsidR="00E33120" w:rsidRPr="005D6C02">
        <w:t>overførings</w:t>
      </w:r>
      <w:r w:rsidRPr="005D6C02">
        <w:t>nett skal eier informere ny eier om de rettigheter og plikter som er avtalt mellom partene.</w:t>
      </w:r>
    </w:p>
    <w:p w14:paraId="5938A68D" w14:textId="77777777" w:rsidR="0068347F" w:rsidRPr="005D6C02" w:rsidRDefault="0068347F" w:rsidP="0068016F">
      <w:pPr>
        <w:pStyle w:val="Brdtekst"/>
        <w:tabs>
          <w:tab w:val="left" w:pos="1247"/>
        </w:tabs>
      </w:pPr>
    </w:p>
    <w:p w14:paraId="37C4D0C5" w14:textId="22013488" w:rsidR="00A705AC" w:rsidRPr="0070517A" w:rsidRDefault="00477997" w:rsidP="0068016F">
      <w:pPr>
        <w:pStyle w:val="Overskrift1"/>
        <w:tabs>
          <w:tab w:val="left" w:pos="1247"/>
        </w:tabs>
        <w:spacing w:before="177"/>
        <w:rPr>
          <w:rFonts w:cs="Arial"/>
        </w:rPr>
      </w:pPr>
      <w:bookmarkStart w:id="125" w:name="_Toc66714096"/>
      <w:r w:rsidRPr="0070517A">
        <w:rPr>
          <w:rFonts w:cs="Arial"/>
          <w:color w:val="231F20"/>
          <w:w w:val="105"/>
        </w:rPr>
        <w:lastRenderedPageBreak/>
        <w:t>2-6</w:t>
      </w:r>
      <w:r w:rsidRPr="0070517A">
        <w:rPr>
          <w:rFonts w:cs="Arial"/>
          <w:color w:val="231F20"/>
          <w:w w:val="105"/>
        </w:rPr>
        <w:tab/>
        <w:t>Drift og vedlikehold av</w:t>
      </w:r>
      <w:r w:rsidR="009D4740" w:rsidRPr="0070517A">
        <w:rPr>
          <w:rFonts w:cs="Arial"/>
          <w:color w:val="231F20"/>
          <w:w w:val="105"/>
        </w:rPr>
        <w:t xml:space="preserve"> </w:t>
      </w:r>
      <w:r w:rsidRPr="0070517A">
        <w:rPr>
          <w:rFonts w:cs="Arial"/>
          <w:color w:val="231F20"/>
          <w:w w:val="105"/>
        </w:rPr>
        <w:t>installasjoner</w:t>
      </w:r>
      <w:bookmarkEnd w:id="125"/>
    </w:p>
    <w:p w14:paraId="1489DE06" w14:textId="1E9B0CD8" w:rsidR="00A705AC" w:rsidRPr="005D6C02" w:rsidRDefault="00477997" w:rsidP="0068016F">
      <w:pPr>
        <w:pStyle w:val="Brdtekst"/>
        <w:tabs>
          <w:tab w:val="left" w:pos="1247"/>
        </w:tabs>
      </w:pPr>
      <w:r w:rsidRPr="005D6C02">
        <w:t xml:space="preserve">Installasjonseier er ansvarlig for å bygge, drive og vedlikeholde sin installasjon i samsvar med de til enhver tid gjeldende </w:t>
      </w:r>
      <w:r w:rsidR="00DF48C2" w:rsidRPr="005D6C02">
        <w:t>offentligrettslige krav</w:t>
      </w:r>
      <w:r w:rsidR="00C37936" w:rsidRPr="005D6C02">
        <w:t>,</w:t>
      </w:r>
      <w:r w:rsidR="00DF48C2" w:rsidRPr="005D6C02">
        <w:t xml:space="preserve"> samt andre</w:t>
      </w:r>
      <w:r w:rsidR="005C755C" w:rsidRPr="005D6C02">
        <w:t xml:space="preserve"> normer</w:t>
      </w:r>
      <w:r w:rsidR="00C37936" w:rsidRPr="005D6C02">
        <w:t xml:space="preserve"> og retningslinjer</w:t>
      </w:r>
      <w:r w:rsidRPr="005D6C02">
        <w:t>. Oppstår det feil på installasjon</w:t>
      </w:r>
      <w:r w:rsidR="000847C5">
        <w:t>en</w:t>
      </w:r>
      <w:r w:rsidRPr="005D6C02">
        <w:t xml:space="preserve"> skal installasjonseier straks underrette autorisert </w:t>
      </w:r>
      <w:proofErr w:type="spellStart"/>
      <w:r w:rsidRPr="005D6C02">
        <w:t>elentreprenør</w:t>
      </w:r>
      <w:proofErr w:type="spellEnd"/>
      <w:r w:rsidRPr="005D6C02">
        <w:t>/</w:t>
      </w:r>
      <w:r w:rsidR="00F04F73" w:rsidRPr="005D6C02">
        <w:t>N</w:t>
      </w:r>
      <w:r w:rsidRPr="005D6C02">
        <w:t>ettselskap og sørge for at nødvendig utbedring/feilretting foretas.</w:t>
      </w:r>
    </w:p>
    <w:p w14:paraId="08175876" w14:textId="3BC2FBB5" w:rsidR="00A705AC" w:rsidRPr="005D6C02" w:rsidRDefault="00477997" w:rsidP="0068016F">
      <w:pPr>
        <w:pStyle w:val="Brdtekst"/>
        <w:tabs>
          <w:tab w:val="left" w:pos="1247"/>
        </w:tabs>
      </w:pPr>
      <w:r w:rsidRPr="005D6C02">
        <w:t>Direktoratet for samfunnssikkerhet og beredskap</w:t>
      </w:r>
      <w:r w:rsidR="009D4740" w:rsidRPr="005D6C02">
        <w:t xml:space="preserve"> (DSB)</w:t>
      </w:r>
      <w:r w:rsidRPr="005D6C02">
        <w:t xml:space="preserve">/det lokale </w:t>
      </w:r>
      <w:proofErr w:type="spellStart"/>
      <w:r w:rsidRPr="005D6C02">
        <w:t>eltilsyn</w:t>
      </w:r>
      <w:proofErr w:type="spellEnd"/>
      <w:r w:rsidRPr="005D6C02">
        <w:t xml:space="preserve"> </w:t>
      </w:r>
      <w:r w:rsidR="009D4740" w:rsidRPr="005D6C02">
        <w:t xml:space="preserve">(DLE) </w:t>
      </w:r>
      <w:r w:rsidRPr="005D6C02">
        <w:t xml:space="preserve">har i samsvar med gjeldende lover og forskrifter rett til utvidet adgang til alle </w:t>
      </w:r>
      <w:r w:rsidR="0068347F">
        <w:t>A</w:t>
      </w:r>
      <w:r w:rsidRPr="005D6C02">
        <w:t>nleggseiers/brukers installasjoner.</w:t>
      </w:r>
    </w:p>
    <w:p w14:paraId="43806D00" w14:textId="13673529" w:rsidR="00A705AC" w:rsidRPr="0070517A" w:rsidRDefault="00477997" w:rsidP="0068016F">
      <w:pPr>
        <w:pStyle w:val="Overskrift1"/>
        <w:tabs>
          <w:tab w:val="left" w:pos="1247"/>
        </w:tabs>
        <w:spacing w:before="178"/>
        <w:rPr>
          <w:rFonts w:cs="Arial"/>
        </w:rPr>
      </w:pPr>
      <w:bookmarkStart w:id="126" w:name="_Toc66714097"/>
      <w:r w:rsidRPr="0070517A">
        <w:rPr>
          <w:rFonts w:cs="Arial"/>
          <w:color w:val="231F20"/>
          <w:w w:val="105"/>
        </w:rPr>
        <w:t>2-</w:t>
      </w:r>
      <w:r w:rsidR="00DF48C2" w:rsidRPr="0070517A">
        <w:rPr>
          <w:rFonts w:cs="Arial"/>
          <w:color w:val="231F20"/>
          <w:w w:val="105"/>
        </w:rPr>
        <w:t>7</w:t>
      </w:r>
      <w:r w:rsidRPr="0070517A">
        <w:rPr>
          <w:rFonts w:cs="Arial"/>
          <w:color w:val="231F20"/>
          <w:w w:val="105"/>
        </w:rPr>
        <w:tab/>
      </w:r>
      <w:r w:rsidR="00DF48C2" w:rsidRPr="0070517A">
        <w:rPr>
          <w:rFonts w:cs="Arial"/>
          <w:color w:val="231F20"/>
          <w:w w:val="105"/>
        </w:rPr>
        <w:t>Kunde</w:t>
      </w:r>
      <w:r w:rsidRPr="0070517A">
        <w:rPr>
          <w:rFonts w:cs="Arial"/>
          <w:color w:val="231F20"/>
          <w:w w:val="105"/>
        </w:rPr>
        <w:t>opplysninger</w:t>
      </w:r>
      <w:bookmarkEnd w:id="126"/>
    </w:p>
    <w:p w14:paraId="30E26CFF" w14:textId="35B660CE" w:rsidR="00A705AC" w:rsidRPr="005D6C02" w:rsidRDefault="00477997" w:rsidP="0068016F">
      <w:pPr>
        <w:pStyle w:val="Brdtekst"/>
        <w:tabs>
          <w:tab w:val="left" w:pos="1247"/>
        </w:tabs>
      </w:pPr>
      <w:r w:rsidRPr="005D6C02">
        <w:t xml:space="preserve">Ved inngåelse av standard tilknytningsvilkår kan </w:t>
      </w:r>
      <w:r w:rsidR="00F04F73" w:rsidRPr="005D6C02">
        <w:t>N</w:t>
      </w:r>
      <w:r w:rsidRPr="005D6C02">
        <w:t xml:space="preserve">ettselskapet kreve identifikasjon av </w:t>
      </w:r>
      <w:r w:rsidR="004F41E3" w:rsidRPr="005D6C02">
        <w:t>K</w:t>
      </w:r>
      <w:r w:rsidRPr="005D6C02">
        <w:t xml:space="preserve">unden, med opplysninger om </w:t>
      </w:r>
      <w:r w:rsidR="00F04F73" w:rsidRPr="005D6C02">
        <w:t>K</w:t>
      </w:r>
      <w:r w:rsidRPr="005D6C02">
        <w:t>undens fullstendige navn, foretaksnummer</w:t>
      </w:r>
      <w:r w:rsidR="00FE4829" w:rsidRPr="005D6C02">
        <w:t>/fødselsnummer</w:t>
      </w:r>
      <w:r w:rsidRPr="005D6C02">
        <w:t>, nåværende og tidligere nærings</w:t>
      </w:r>
      <w:r w:rsidR="00FE4829" w:rsidRPr="005D6C02">
        <w:t>/bosteds</w:t>
      </w:r>
      <w:r w:rsidRPr="005D6C02">
        <w:t>adresse, mv.</w:t>
      </w:r>
    </w:p>
    <w:p w14:paraId="797C3DDD" w14:textId="61A7DB77" w:rsidR="00A705AC" w:rsidRPr="005D6C02" w:rsidRDefault="00477997" w:rsidP="0068016F">
      <w:pPr>
        <w:pStyle w:val="Brdtekst"/>
        <w:tabs>
          <w:tab w:val="left" w:pos="1247"/>
        </w:tabs>
      </w:pPr>
      <w:r w:rsidRPr="005D6C02">
        <w:t>Nettselskapet har også rett til å kreve opplysninger om forbruksdata, herunder opplysninger om anlegget helt eller delvis er tenkt brukt til bolig-, fritids- eller næringsformål.</w:t>
      </w:r>
    </w:p>
    <w:p w14:paraId="7BB610E5" w14:textId="328B3365" w:rsidR="009D4740" w:rsidRPr="005D6C02" w:rsidRDefault="00477997" w:rsidP="0068016F">
      <w:pPr>
        <w:pStyle w:val="Brdtekst"/>
        <w:tabs>
          <w:tab w:val="left" w:pos="1247"/>
        </w:tabs>
      </w:pPr>
      <w:r w:rsidRPr="005D6C02">
        <w:t xml:space="preserve">Nettselskapet skal </w:t>
      </w:r>
      <w:r w:rsidR="00A864EC" w:rsidRPr="005D6C02">
        <w:t xml:space="preserve">behandle personopplysninger i tråd med den til enhver tid gjeldende offentligrettslige </w:t>
      </w:r>
      <w:r w:rsidR="00AD79ED" w:rsidRPr="005D6C02">
        <w:t>krav</w:t>
      </w:r>
      <w:r w:rsidR="00A864EC" w:rsidRPr="005D6C02">
        <w:t>,</w:t>
      </w:r>
      <w:r w:rsidR="00AD79ED" w:rsidRPr="005D6C02">
        <w:t xml:space="preserve"> jf. lov om </w:t>
      </w:r>
      <w:ins w:id="127" w:author="Ulf Møller" w:date="2021-05-05T11:31:00Z">
        <w:r w:rsidR="00CB33D1">
          <w:t xml:space="preserve">behandling av </w:t>
        </w:r>
      </w:ins>
      <w:r w:rsidR="00AD79ED" w:rsidRPr="005D6C02">
        <w:t>personopplysninger (LOV-2018-06-15-38),</w:t>
      </w:r>
      <w:r w:rsidR="00A864EC" w:rsidRPr="005D6C02">
        <w:t xml:space="preserve"> herunder </w:t>
      </w:r>
      <w:r w:rsidRPr="005D6C02">
        <w:t xml:space="preserve">ikke utlevere personopplysninger som vedrører </w:t>
      </w:r>
      <w:r w:rsidR="0068347F">
        <w:t>A</w:t>
      </w:r>
      <w:r w:rsidRPr="005D6C02">
        <w:t xml:space="preserve">nleggseier eller noen i hans </w:t>
      </w:r>
      <w:r w:rsidR="00AD79ED" w:rsidRPr="005D6C02">
        <w:t>organisasjon</w:t>
      </w:r>
      <w:r w:rsidRPr="005D6C02">
        <w:t xml:space="preserve"> til utenforstående</w:t>
      </w:r>
      <w:r w:rsidR="006A2526" w:rsidRPr="00A04870">
        <w:rPr>
          <w:rStyle w:val="Fotnotereferanse"/>
        </w:rPr>
        <w:footnoteReference w:id="2"/>
      </w:r>
      <w:r w:rsidRPr="00A04870">
        <w:rPr>
          <w:vertAlign w:val="superscript"/>
        </w:rPr>
        <w:t>,</w:t>
      </w:r>
      <w:r w:rsidRPr="005D6C02">
        <w:t xml:space="preserve"> unntatt når utlevering av opplysninger skjer</w:t>
      </w:r>
      <w:r w:rsidR="009D4740" w:rsidRPr="005D6C02">
        <w:t xml:space="preserve"> </w:t>
      </w:r>
      <w:r w:rsidRPr="005D6C02">
        <w:t>med</w:t>
      </w:r>
      <w:r w:rsidR="009D4740" w:rsidRPr="005D6C02">
        <w:t>:</w:t>
      </w:r>
    </w:p>
    <w:p w14:paraId="6E46020E" w14:textId="133DB969" w:rsidR="00A705AC" w:rsidRPr="0070517A" w:rsidRDefault="00477997" w:rsidP="0068016F">
      <w:pPr>
        <w:pStyle w:val="Punktliste"/>
        <w:tabs>
          <w:tab w:val="left" w:pos="1247"/>
        </w:tabs>
        <w:ind w:left="924"/>
        <w:rPr>
          <w:w w:val="95"/>
        </w:rPr>
      </w:pPr>
      <w:r w:rsidRPr="0070517A">
        <w:rPr>
          <w:w w:val="95"/>
        </w:rPr>
        <w:t>samtykke fra den opplysningen gjelder</w:t>
      </w:r>
    </w:p>
    <w:p w14:paraId="0EC9D251" w14:textId="4B401152" w:rsidR="00A705AC" w:rsidRPr="0070517A" w:rsidRDefault="00477997" w:rsidP="0068016F">
      <w:pPr>
        <w:pStyle w:val="Punktliste"/>
        <w:tabs>
          <w:tab w:val="left" w:pos="1247"/>
        </w:tabs>
        <w:ind w:left="924"/>
        <w:rPr>
          <w:w w:val="95"/>
        </w:rPr>
      </w:pPr>
      <w:r w:rsidRPr="0070517A">
        <w:rPr>
          <w:w w:val="95"/>
        </w:rPr>
        <w:t>med hjemmel i lov, eller i forskrift gitt med hjemmel i lov eller</w:t>
      </w:r>
    </w:p>
    <w:p w14:paraId="6F963162" w14:textId="30AC9B99" w:rsidR="00A705AC" w:rsidRPr="0070517A" w:rsidRDefault="00477997" w:rsidP="0068016F">
      <w:pPr>
        <w:pStyle w:val="Punktliste"/>
        <w:tabs>
          <w:tab w:val="left" w:pos="1247"/>
        </w:tabs>
        <w:ind w:left="924"/>
        <w:rPr>
          <w:w w:val="95"/>
        </w:rPr>
      </w:pPr>
      <w:r w:rsidRPr="0070517A">
        <w:rPr>
          <w:w w:val="95"/>
        </w:rPr>
        <w:t>som ledd i betalingsinnkreving mv. hvor det foreligger saklige grunner</w:t>
      </w:r>
    </w:p>
    <w:p w14:paraId="1CDAED58" w14:textId="52DEEA41" w:rsidR="00A705AC" w:rsidRPr="005D6C02" w:rsidRDefault="00477997" w:rsidP="0068016F">
      <w:pPr>
        <w:pStyle w:val="Brdtekst"/>
        <w:tabs>
          <w:tab w:val="left" w:pos="1247"/>
        </w:tabs>
      </w:pPr>
      <w:r w:rsidRPr="005D6C02">
        <w:t xml:space="preserve">Nettselskapet og </w:t>
      </w:r>
      <w:r w:rsidR="0068347F">
        <w:t>A</w:t>
      </w:r>
      <w:r w:rsidRPr="005D6C02">
        <w:t xml:space="preserve">nleggseier, samt deres ansatte og </w:t>
      </w:r>
      <w:r w:rsidR="00F04F73" w:rsidRPr="005D6C02">
        <w:t>med</w:t>
      </w:r>
      <w:r w:rsidRPr="005D6C02">
        <w:t>hjelpere, har likeledes plikt til å bevare taushet overfor uvedkommende om det de får vite om hverandres drifts- og forretningsforhold mv</w:t>
      </w:r>
      <w:r w:rsidR="00FC480E" w:rsidRPr="005D6C02">
        <w:t>.</w:t>
      </w:r>
    </w:p>
    <w:p w14:paraId="15D0048A" w14:textId="0F09E7EC" w:rsidR="00A705AC" w:rsidRPr="005D6C02" w:rsidRDefault="00477997" w:rsidP="0068016F">
      <w:pPr>
        <w:pStyle w:val="Overskrift1"/>
        <w:tabs>
          <w:tab w:val="left" w:pos="1247"/>
        </w:tabs>
      </w:pPr>
      <w:bookmarkStart w:id="128" w:name="_Toc66714098"/>
      <w:r w:rsidRPr="005D6C02">
        <w:t>3</w:t>
      </w:r>
      <w:r w:rsidR="005D6C02">
        <w:tab/>
      </w:r>
      <w:r w:rsidRPr="005D6C02">
        <w:t>FREMFØRING OG PLASSERING AV</w:t>
      </w:r>
      <w:r w:rsidR="00E33120" w:rsidRPr="005D6C02">
        <w:t xml:space="preserve"> OVERFØRINGS</w:t>
      </w:r>
      <w:r w:rsidRPr="005D6C02">
        <w:t>NETT</w:t>
      </w:r>
      <w:bookmarkEnd w:id="128"/>
    </w:p>
    <w:p w14:paraId="684AE51E" w14:textId="74E670CF" w:rsidR="00A705AC" w:rsidRPr="0070517A" w:rsidRDefault="00A705AC" w:rsidP="0068016F">
      <w:pPr>
        <w:pStyle w:val="Brdtekst"/>
        <w:tabs>
          <w:tab w:val="left" w:pos="1247"/>
        </w:tabs>
        <w:spacing w:line="20" w:lineRule="exact"/>
        <w:ind w:left="561"/>
        <w:rPr>
          <w:rFonts w:cs="Arial"/>
          <w:sz w:val="2"/>
        </w:rPr>
      </w:pPr>
    </w:p>
    <w:p w14:paraId="1C449893" w14:textId="2DF81612" w:rsidR="00A705AC" w:rsidRPr="0070517A" w:rsidRDefault="00477997" w:rsidP="0068016F">
      <w:pPr>
        <w:pStyle w:val="Overskrift1"/>
        <w:tabs>
          <w:tab w:val="left" w:pos="1247"/>
        </w:tabs>
        <w:rPr>
          <w:rFonts w:cs="Arial"/>
        </w:rPr>
      </w:pPr>
      <w:bookmarkStart w:id="129" w:name="_Toc66714099"/>
      <w:r w:rsidRPr="0070517A">
        <w:rPr>
          <w:rFonts w:cs="Arial"/>
          <w:w w:val="105"/>
        </w:rPr>
        <w:t>3-1</w:t>
      </w:r>
      <w:r w:rsidRPr="0070517A">
        <w:rPr>
          <w:rFonts w:cs="Arial"/>
          <w:w w:val="105"/>
        </w:rPr>
        <w:tab/>
        <w:t>Erverv</w:t>
      </w:r>
      <w:r w:rsidRPr="0070517A">
        <w:rPr>
          <w:rFonts w:cs="Arial"/>
          <w:spacing w:val="-14"/>
          <w:w w:val="105"/>
        </w:rPr>
        <w:t xml:space="preserve"> </w:t>
      </w:r>
      <w:r w:rsidRPr="0070517A">
        <w:rPr>
          <w:rFonts w:cs="Arial"/>
          <w:w w:val="105"/>
        </w:rPr>
        <w:t>av</w:t>
      </w:r>
      <w:r w:rsidRPr="0070517A">
        <w:rPr>
          <w:rFonts w:cs="Arial"/>
          <w:spacing w:val="-13"/>
          <w:w w:val="105"/>
        </w:rPr>
        <w:t xml:space="preserve"> </w:t>
      </w:r>
      <w:r w:rsidRPr="0070517A">
        <w:rPr>
          <w:rFonts w:cs="Arial"/>
          <w:w w:val="105"/>
        </w:rPr>
        <w:t>rettigheter</w:t>
      </w:r>
      <w:r w:rsidRPr="0070517A">
        <w:rPr>
          <w:rFonts w:cs="Arial"/>
          <w:spacing w:val="-14"/>
          <w:w w:val="105"/>
        </w:rPr>
        <w:t xml:space="preserve"> </w:t>
      </w:r>
      <w:r w:rsidRPr="0070517A">
        <w:rPr>
          <w:rFonts w:cs="Arial"/>
          <w:w w:val="105"/>
        </w:rPr>
        <w:t>til</w:t>
      </w:r>
      <w:r w:rsidRPr="0070517A">
        <w:rPr>
          <w:rFonts w:cs="Arial"/>
          <w:spacing w:val="-14"/>
          <w:w w:val="105"/>
        </w:rPr>
        <w:t xml:space="preserve"> </w:t>
      </w:r>
      <w:r w:rsidRPr="0070517A">
        <w:rPr>
          <w:rFonts w:cs="Arial"/>
          <w:w w:val="105"/>
        </w:rPr>
        <w:t>grunn</w:t>
      </w:r>
      <w:r w:rsidRPr="0070517A">
        <w:rPr>
          <w:rFonts w:cs="Arial"/>
          <w:spacing w:val="-14"/>
          <w:w w:val="105"/>
        </w:rPr>
        <w:t xml:space="preserve"> </w:t>
      </w:r>
      <w:r w:rsidRPr="0070517A">
        <w:rPr>
          <w:rFonts w:cs="Arial"/>
          <w:w w:val="105"/>
        </w:rPr>
        <w:t>for</w:t>
      </w:r>
      <w:r w:rsidRPr="0070517A">
        <w:rPr>
          <w:rFonts w:cs="Arial"/>
          <w:spacing w:val="-13"/>
          <w:w w:val="105"/>
        </w:rPr>
        <w:t xml:space="preserve"> </w:t>
      </w:r>
      <w:r w:rsidRPr="0070517A">
        <w:rPr>
          <w:rFonts w:cs="Arial"/>
          <w:w w:val="105"/>
        </w:rPr>
        <w:t>ledningsfremføring</w:t>
      </w:r>
      <w:bookmarkEnd w:id="129"/>
    </w:p>
    <w:p w14:paraId="0E9E0FBB" w14:textId="08170D71" w:rsidR="0068016F" w:rsidRDefault="00477997" w:rsidP="0068016F">
      <w:pPr>
        <w:pStyle w:val="Brdtekst"/>
        <w:tabs>
          <w:tab w:val="left" w:pos="1247"/>
        </w:tabs>
      </w:pPr>
      <w:r w:rsidRPr="005D6C02">
        <w:t xml:space="preserve">Nettselskapet erverver </w:t>
      </w:r>
      <w:r w:rsidR="00A864EC" w:rsidRPr="005D6C02">
        <w:t xml:space="preserve">ved tilknytning av anlegg </w:t>
      </w:r>
      <w:r w:rsidRPr="005D6C02">
        <w:t xml:space="preserve">rettigheter til fremføring av og adgang til </w:t>
      </w:r>
      <w:r w:rsidR="00E33120" w:rsidRPr="005D6C02">
        <w:t>overføring</w:t>
      </w:r>
      <w:r w:rsidRPr="005D6C02">
        <w:t>snett</w:t>
      </w:r>
      <w:r w:rsidR="00DF0FAC" w:rsidRPr="005D6C02">
        <w:t>et</w:t>
      </w:r>
      <w:r w:rsidR="00DF48C2" w:rsidRPr="005D6C02">
        <w:t xml:space="preserve"> over grunn som installasjonseier eier eller fester</w:t>
      </w:r>
      <w:r w:rsidRPr="005D6C02">
        <w:t xml:space="preserve">. Det betales ikke vederlag for slike rettigheter, unntatt </w:t>
      </w:r>
      <w:r w:rsidR="00A864EC" w:rsidRPr="005D6C02">
        <w:t xml:space="preserve">for </w:t>
      </w:r>
      <w:r w:rsidRPr="005D6C02">
        <w:t>eventuel</w:t>
      </w:r>
      <w:r w:rsidR="00A864EC" w:rsidRPr="005D6C02">
        <w:t>l</w:t>
      </w:r>
      <w:r w:rsidRPr="005D6C02">
        <w:t xml:space="preserve"> for rett til plassering av nettstasjon.</w:t>
      </w:r>
    </w:p>
    <w:p w14:paraId="776B6F3B" w14:textId="77777777" w:rsidR="0068016F" w:rsidRDefault="0068016F">
      <w:pPr>
        <w:rPr>
          <w:rFonts w:ascii="Arial" w:hAnsi="Arial"/>
          <w:sz w:val="18"/>
          <w:szCs w:val="18"/>
        </w:rPr>
      </w:pPr>
      <w:r>
        <w:br w:type="page"/>
      </w:r>
    </w:p>
    <w:p w14:paraId="5EEC9C70" w14:textId="67AA8741" w:rsidR="00A705AC" w:rsidRPr="0070517A" w:rsidRDefault="00477997" w:rsidP="0068016F">
      <w:pPr>
        <w:pStyle w:val="Overskrift1"/>
        <w:tabs>
          <w:tab w:val="left" w:pos="1247"/>
        </w:tabs>
        <w:rPr>
          <w:rFonts w:cs="Arial"/>
        </w:rPr>
      </w:pPr>
      <w:bookmarkStart w:id="130" w:name="_Toc66714100"/>
      <w:r w:rsidRPr="0070517A">
        <w:rPr>
          <w:rFonts w:cs="Arial"/>
          <w:color w:val="231F20"/>
          <w:w w:val="105"/>
        </w:rPr>
        <w:lastRenderedPageBreak/>
        <w:t>3-2</w:t>
      </w:r>
      <w:r w:rsidRPr="0070517A">
        <w:rPr>
          <w:rFonts w:cs="Arial"/>
          <w:color w:val="231F20"/>
          <w:w w:val="105"/>
        </w:rPr>
        <w:tab/>
      </w:r>
      <w:proofErr w:type="spellStart"/>
      <w:r w:rsidRPr="0070517A">
        <w:rPr>
          <w:rFonts w:cs="Arial"/>
          <w:color w:val="231F20"/>
          <w:w w:val="105"/>
        </w:rPr>
        <w:t>Nettrasé</w:t>
      </w:r>
      <w:proofErr w:type="spellEnd"/>
      <w:r w:rsidRPr="0070517A">
        <w:rPr>
          <w:rFonts w:cs="Arial"/>
          <w:color w:val="231F20"/>
          <w:spacing w:val="-11"/>
          <w:w w:val="105"/>
        </w:rPr>
        <w:t xml:space="preserve"> </w:t>
      </w:r>
      <w:r w:rsidRPr="0070517A">
        <w:rPr>
          <w:rFonts w:cs="Arial"/>
          <w:color w:val="231F20"/>
          <w:w w:val="105"/>
        </w:rPr>
        <w:t>og</w:t>
      </w:r>
      <w:r w:rsidRPr="0070517A">
        <w:rPr>
          <w:rFonts w:cs="Arial"/>
          <w:color w:val="231F20"/>
          <w:spacing w:val="-11"/>
          <w:w w:val="105"/>
        </w:rPr>
        <w:t xml:space="preserve"> </w:t>
      </w:r>
      <w:r w:rsidRPr="0070517A">
        <w:rPr>
          <w:rFonts w:cs="Arial"/>
          <w:color w:val="231F20"/>
          <w:w w:val="105"/>
        </w:rPr>
        <w:t>plassering</w:t>
      </w:r>
      <w:r w:rsidRPr="0070517A">
        <w:rPr>
          <w:rFonts w:cs="Arial"/>
          <w:color w:val="231F20"/>
          <w:spacing w:val="-11"/>
          <w:w w:val="105"/>
        </w:rPr>
        <w:t xml:space="preserve"> </w:t>
      </w:r>
      <w:r w:rsidRPr="0070517A">
        <w:rPr>
          <w:rFonts w:cs="Arial"/>
          <w:color w:val="231F20"/>
          <w:w w:val="105"/>
        </w:rPr>
        <w:t>av</w:t>
      </w:r>
      <w:r w:rsidRPr="0070517A">
        <w:rPr>
          <w:rFonts w:cs="Arial"/>
          <w:color w:val="231F20"/>
          <w:spacing w:val="-10"/>
          <w:w w:val="105"/>
        </w:rPr>
        <w:t xml:space="preserve"> </w:t>
      </w:r>
      <w:r w:rsidRPr="0070517A">
        <w:rPr>
          <w:rFonts w:cs="Arial"/>
          <w:color w:val="231F20"/>
          <w:w w:val="105"/>
        </w:rPr>
        <w:t>nødvendig</w:t>
      </w:r>
      <w:r w:rsidRPr="0070517A">
        <w:rPr>
          <w:rFonts w:cs="Arial"/>
          <w:color w:val="231F20"/>
          <w:spacing w:val="-11"/>
          <w:w w:val="105"/>
        </w:rPr>
        <w:t xml:space="preserve"> </w:t>
      </w:r>
      <w:r w:rsidRPr="0070517A">
        <w:rPr>
          <w:rFonts w:cs="Arial"/>
          <w:color w:val="231F20"/>
          <w:w w:val="105"/>
        </w:rPr>
        <w:t>utstyr</w:t>
      </w:r>
      <w:bookmarkEnd w:id="130"/>
    </w:p>
    <w:p w14:paraId="78840473" w14:textId="09422943" w:rsidR="00A705AC" w:rsidRPr="005D6C02" w:rsidRDefault="00477997" w:rsidP="0068016F">
      <w:pPr>
        <w:pStyle w:val="Brdtekst"/>
        <w:tabs>
          <w:tab w:val="left" w:pos="1247"/>
        </w:tabs>
      </w:pPr>
      <w:r w:rsidRPr="005D6C02">
        <w:t xml:space="preserve">Ved fremføring av </w:t>
      </w:r>
      <w:r w:rsidR="00E33120" w:rsidRPr="005D6C02">
        <w:t>overføring</w:t>
      </w:r>
      <w:r w:rsidRPr="005D6C02">
        <w:t>snett skal grunneier/fester på forhånd gis muligheter til å uttale seg om trasé</w:t>
      </w:r>
      <w:r w:rsidR="008577E6" w:rsidRPr="005D6C02">
        <w:t>valg</w:t>
      </w:r>
      <w:r w:rsidRPr="005D6C02">
        <w:t xml:space="preserve"> og plassering av </w:t>
      </w:r>
      <w:r w:rsidR="008577E6" w:rsidRPr="005D6C02">
        <w:t xml:space="preserve">annet </w:t>
      </w:r>
      <w:r w:rsidRPr="005D6C02">
        <w:t xml:space="preserve">nødvendig utstyr. Nettselskapet skal påse at plassering og utførelse av nettet medfører minst mulig ulempe for grunneier/fester. </w:t>
      </w:r>
      <w:proofErr w:type="gramStart"/>
      <w:r w:rsidRPr="005D6C02">
        <w:t>For øvrig</w:t>
      </w:r>
      <w:proofErr w:type="gramEnd"/>
      <w:r w:rsidRPr="005D6C02">
        <w:t xml:space="preserve"> vises til Lov om rettstilhøve mellom </w:t>
      </w:r>
      <w:proofErr w:type="spellStart"/>
      <w:r w:rsidRPr="005D6C02">
        <w:t>grannar</w:t>
      </w:r>
      <w:proofErr w:type="spellEnd"/>
      <w:r w:rsidRPr="005D6C02">
        <w:t xml:space="preserve"> </w:t>
      </w:r>
      <w:r w:rsidR="008577E6" w:rsidRPr="005D6C02">
        <w:t>(LOV-1961-12-22-4) og</w:t>
      </w:r>
      <w:r w:rsidRPr="005D6C02">
        <w:t xml:space="preserve"> Plan og bygningsloven </w:t>
      </w:r>
      <w:r w:rsidR="008577E6" w:rsidRPr="005D6C02">
        <w:t>(LOV-2008-06-27-71)</w:t>
      </w:r>
      <w:r w:rsidRPr="005D6C02">
        <w:t xml:space="preserve">. Når </w:t>
      </w:r>
      <w:r w:rsidR="0068347F">
        <w:t>N</w:t>
      </w:r>
      <w:r w:rsidRPr="005D6C02">
        <w:t>ettselskapet bruker nett/</w:t>
      </w:r>
      <w:proofErr w:type="spellStart"/>
      <w:r w:rsidRPr="005D6C02">
        <w:t>trasè</w:t>
      </w:r>
      <w:proofErr w:type="spellEnd"/>
      <w:r w:rsidRPr="005D6C02">
        <w:t xml:space="preserve"> til annet enn energioverføring, skal dette skje uten unødvendig ulempe for grunneier/fester og installasjonseier.</w:t>
      </w:r>
    </w:p>
    <w:p w14:paraId="7BABAA48" w14:textId="4CA9FB33" w:rsidR="00A705AC" w:rsidRPr="0070517A" w:rsidRDefault="00477997" w:rsidP="0068016F">
      <w:pPr>
        <w:pStyle w:val="Overskrift1"/>
        <w:tabs>
          <w:tab w:val="left" w:pos="1247"/>
        </w:tabs>
        <w:spacing w:before="178" w:line="247" w:lineRule="auto"/>
        <w:ind w:left="1247" w:right="150" w:hanging="681"/>
        <w:rPr>
          <w:rFonts w:cs="Arial"/>
        </w:rPr>
      </w:pPr>
      <w:bookmarkStart w:id="131" w:name="_Toc66714101"/>
      <w:r w:rsidRPr="0070517A">
        <w:rPr>
          <w:rFonts w:cs="Arial"/>
          <w:color w:val="231F20"/>
        </w:rPr>
        <w:t>3-3</w:t>
      </w:r>
      <w:r w:rsidRPr="0070517A">
        <w:rPr>
          <w:rFonts w:cs="Arial"/>
          <w:color w:val="231F20"/>
        </w:rPr>
        <w:tab/>
        <w:t>Fremføring</w:t>
      </w:r>
      <w:r w:rsidRPr="0070517A">
        <w:rPr>
          <w:rFonts w:cs="Arial"/>
          <w:color w:val="231F20"/>
          <w:spacing w:val="-10"/>
        </w:rPr>
        <w:t xml:space="preserve"> </w:t>
      </w:r>
      <w:r w:rsidRPr="0070517A">
        <w:rPr>
          <w:rFonts w:cs="Arial"/>
          <w:color w:val="231F20"/>
        </w:rPr>
        <w:t>av</w:t>
      </w:r>
      <w:r w:rsidRPr="0070517A">
        <w:rPr>
          <w:rFonts w:cs="Arial"/>
          <w:color w:val="231F20"/>
          <w:spacing w:val="-11"/>
        </w:rPr>
        <w:t xml:space="preserve"> </w:t>
      </w:r>
      <w:r w:rsidR="00E33120" w:rsidRPr="0070517A">
        <w:rPr>
          <w:rFonts w:cs="Arial"/>
          <w:color w:val="231F20"/>
        </w:rPr>
        <w:t>overførings</w:t>
      </w:r>
      <w:r w:rsidRPr="0070517A">
        <w:rPr>
          <w:rFonts w:cs="Arial"/>
          <w:color w:val="231F20"/>
        </w:rPr>
        <w:t>nett</w:t>
      </w:r>
      <w:r w:rsidRPr="0070517A">
        <w:rPr>
          <w:rFonts w:cs="Arial"/>
          <w:color w:val="231F20"/>
          <w:spacing w:val="-10"/>
        </w:rPr>
        <w:t xml:space="preserve"> </w:t>
      </w:r>
      <w:r w:rsidRPr="0070517A">
        <w:rPr>
          <w:rFonts w:cs="Arial"/>
          <w:color w:val="231F20"/>
        </w:rPr>
        <w:t>til</w:t>
      </w:r>
      <w:r w:rsidRPr="0070517A">
        <w:rPr>
          <w:rFonts w:cs="Arial"/>
          <w:color w:val="231F20"/>
          <w:spacing w:val="-11"/>
        </w:rPr>
        <w:t xml:space="preserve"> </w:t>
      </w:r>
      <w:r w:rsidRPr="0070517A">
        <w:rPr>
          <w:rFonts w:cs="Arial"/>
          <w:color w:val="231F20"/>
        </w:rPr>
        <w:t>installasjonseiers</w:t>
      </w:r>
      <w:r w:rsidRPr="0070517A">
        <w:rPr>
          <w:rFonts w:cs="Arial"/>
          <w:color w:val="231F20"/>
          <w:spacing w:val="-10"/>
        </w:rPr>
        <w:t xml:space="preserve"> </w:t>
      </w:r>
      <w:r w:rsidRPr="0070517A">
        <w:rPr>
          <w:rFonts w:cs="Arial"/>
          <w:color w:val="231F20"/>
        </w:rPr>
        <w:t>eget bruk</w:t>
      </w:r>
      <w:bookmarkEnd w:id="131"/>
    </w:p>
    <w:p w14:paraId="03B08BC3" w14:textId="3A1F8B98" w:rsidR="00A705AC" w:rsidRPr="005D6C02" w:rsidRDefault="00477997" w:rsidP="0068016F">
      <w:pPr>
        <w:pStyle w:val="Brdtekst"/>
        <w:tabs>
          <w:tab w:val="left" w:pos="1247"/>
        </w:tabs>
      </w:pPr>
      <w:r w:rsidRPr="005D6C02">
        <w:t>Nettselskapet avgjør hvordan stikkledningen skal fremføres, dens plassering, og hvilken art og dimensjon den skal ha.</w:t>
      </w:r>
      <w:r w:rsidR="0015243F" w:rsidRPr="005D6C02">
        <w:t xml:space="preserve"> </w:t>
      </w:r>
      <w:r w:rsidR="00BF08F5" w:rsidRPr="005D6C02">
        <w:t xml:space="preserve">Til hver installasjon fører </w:t>
      </w:r>
      <w:r w:rsidR="0068347F">
        <w:t>N</w:t>
      </w:r>
      <w:r w:rsidR="00BF08F5" w:rsidRPr="005D6C02">
        <w:t xml:space="preserve">ettselskapet som regel bare frem </w:t>
      </w:r>
      <w:r w:rsidR="00CC2190">
        <w:t>é</w:t>
      </w:r>
      <w:r w:rsidR="00BF08F5" w:rsidRPr="005D6C02">
        <w:t>n stikkledning.</w:t>
      </w:r>
    </w:p>
    <w:p w14:paraId="26EE7835" w14:textId="056C4C58" w:rsidR="00A705AC" w:rsidRPr="005D6C02" w:rsidRDefault="00477997" w:rsidP="0068016F">
      <w:pPr>
        <w:pStyle w:val="Brdtekst"/>
        <w:tabs>
          <w:tab w:val="left" w:pos="1247"/>
        </w:tabs>
      </w:pPr>
      <w:r w:rsidRPr="005D6C02">
        <w:t>Grunneier/fester skal uten vederlag eller erstatning gi adgang til fremføring av nødvendig</w:t>
      </w:r>
      <w:r w:rsidRPr="0070517A">
        <w:rPr>
          <w:w w:val="95"/>
        </w:rPr>
        <w:t xml:space="preserve"> </w:t>
      </w:r>
      <w:r w:rsidR="00E33120" w:rsidRPr="0070517A">
        <w:rPr>
          <w:w w:val="95"/>
        </w:rPr>
        <w:t>overføring</w:t>
      </w:r>
      <w:r w:rsidRPr="0070517A">
        <w:rPr>
          <w:w w:val="95"/>
        </w:rPr>
        <w:t xml:space="preserve">snett og/eller stikkledning for tilknytning av egen installasjon. Fremføringen skal skje til minst mulig ulempe for grunneier/fester. På forhånd påviser </w:t>
      </w:r>
      <w:r w:rsidR="00F04F73" w:rsidRPr="0070517A">
        <w:rPr>
          <w:w w:val="95"/>
        </w:rPr>
        <w:t>N</w:t>
      </w:r>
      <w:r w:rsidRPr="0070517A">
        <w:rPr>
          <w:w w:val="95"/>
        </w:rPr>
        <w:t xml:space="preserve">ettselskapet, så langt det er mulig, </w:t>
      </w:r>
      <w:proofErr w:type="spellStart"/>
      <w:r w:rsidRPr="005D6C02">
        <w:t>ledningstrasé</w:t>
      </w:r>
      <w:proofErr w:type="spellEnd"/>
      <w:r w:rsidRPr="005D6C02">
        <w:t xml:space="preserve">, plassering av stolper og annet utstyr for grunneier/fester. Grunneieren har ikke krav på erstatning for skader og ulemper som stikkledningen kan medføre, unntatt ved uaktsomhet fra </w:t>
      </w:r>
      <w:r w:rsidR="0068347F">
        <w:t>N</w:t>
      </w:r>
      <w:r w:rsidRPr="005D6C02">
        <w:t>ettselskapets side.</w:t>
      </w:r>
    </w:p>
    <w:p w14:paraId="25863DDB" w14:textId="51FFF598" w:rsidR="00A705AC" w:rsidRPr="005D6C02" w:rsidRDefault="00477997" w:rsidP="0068016F">
      <w:pPr>
        <w:pStyle w:val="Brdtekst"/>
        <w:tabs>
          <w:tab w:val="left" w:pos="1247"/>
        </w:tabs>
      </w:pPr>
      <w:r w:rsidRPr="005D6C02">
        <w:t xml:space="preserve">Nettselskapet har rett til å fremføre og vedlikeholde </w:t>
      </w:r>
      <w:r w:rsidR="00E33120" w:rsidRPr="005D6C02">
        <w:t>overføring</w:t>
      </w:r>
      <w:r w:rsidRPr="005D6C02">
        <w:t xml:space="preserve">snettet. Det samme gjelder andre som har rett til å benytte </w:t>
      </w:r>
      <w:proofErr w:type="spellStart"/>
      <w:r w:rsidRPr="005D6C02">
        <w:t>ledningstraséen</w:t>
      </w:r>
      <w:proofErr w:type="spellEnd"/>
      <w:r w:rsidRPr="005D6C02">
        <w:t>. Fremføring og vedlikehold skal skje til minst mulig ulempe for grunneier/fester.</w:t>
      </w:r>
    </w:p>
    <w:p w14:paraId="29FFC1AB" w14:textId="14A0349D" w:rsidR="00A705AC" w:rsidRPr="0070517A" w:rsidRDefault="00477997" w:rsidP="0068016F">
      <w:pPr>
        <w:pStyle w:val="Overskrift1"/>
        <w:tabs>
          <w:tab w:val="left" w:pos="1247"/>
        </w:tabs>
        <w:spacing w:before="178"/>
        <w:rPr>
          <w:rFonts w:cs="Arial"/>
        </w:rPr>
      </w:pPr>
      <w:bookmarkStart w:id="132" w:name="_Toc66714102"/>
      <w:r w:rsidRPr="0070517A">
        <w:rPr>
          <w:rFonts w:cs="Arial"/>
          <w:color w:val="231F20"/>
        </w:rPr>
        <w:t>3-4</w:t>
      </w:r>
      <w:r w:rsidRPr="0070517A">
        <w:rPr>
          <w:rFonts w:cs="Arial"/>
          <w:color w:val="231F20"/>
        </w:rPr>
        <w:tab/>
        <w:t xml:space="preserve">Fremføring av </w:t>
      </w:r>
      <w:r w:rsidR="00E33120" w:rsidRPr="0070517A">
        <w:rPr>
          <w:rFonts w:cs="Arial"/>
          <w:color w:val="231F20"/>
        </w:rPr>
        <w:t>overføring</w:t>
      </w:r>
      <w:r w:rsidRPr="0070517A">
        <w:rPr>
          <w:rFonts w:cs="Arial"/>
          <w:color w:val="231F20"/>
        </w:rPr>
        <w:t>snett /stikkledning til</w:t>
      </w:r>
      <w:r w:rsidRPr="0070517A">
        <w:rPr>
          <w:rFonts w:cs="Arial"/>
          <w:color w:val="231F20"/>
          <w:spacing w:val="-27"/>
        </w:rPr>
        <w:t xml:space="preserve"> </w:t>
      </w:r>
      <w:r w:rsidRPr="0070517A">
        <w:rPr>
          <w:rFonts w:cs="Arial"/>
          <w:color w:val="231F20"/>
        </w:rPr>
        <w:t>andre</w:t>
      </w:r>
      <w:bookmarkEnd w:id="132"/>
    </w:p>
    <w:p w14:paraId="53B57F0F" w14:textId="3245E580" w:rsidR="00A705AC" w:rsidRPr="005D6C02" w:rsidRDefault="00477997" w:rsidP="0068016F">
      <w:pPr>
        <w:pStyle w:val="Brdtekst"/>
        <w:tabs>
          <w:tab w:val="left" w:pos="1247"/>
        </w:tabs>
      </w:pPr>
      <w:r w:rsidRPr="005D6C02">
        <w:t xml:space="preserve">Nettselskapet har rett til å legge luftledning eller jordkabel som </w:t>
      </w:r>
      <w:r w:rsidR="00E33120" w:rsidRPr="005D6C02">
        <w:t>overføring</w:t>
      </w:r>
      <w:r w:rsidRPr="005D6C02">
        <w:t>snett eller stikkledning over grunn som en installasjonseier eier eller fester, frem til andre installasjonseiere. Fremføring skjer som regel uten vederlag</w:t>
      </w:r>
      <w:r w:rsidR="00C83501" w:rsidRPr="005D6C02">
        <w:t xml:space="preserve"> i tråd med grunnleggende ekspropriasjonsrettslige prinsipper</w:t>
      </w:r>
      <w:r w:rsidRPr="005D6C02">
        <w:t xml:space="preserve">, men installasjonseier skal på forhånd gis mulighet til å uttale seg om </w:t>
      </w:r>
      <w:proofErr w:type="spellStart"/>
      <w:r w:rsidRPr="005D6C02">
        <w:t>ledningstrasé</w:t>
      </w:r>
      <w:proofErr w:type="spellEnd"/>
      <w:r w:rsidRPr="005D6C02">
        <w:t xml:space="preserve"> og plassering av stolper og annet utstyr. </w:t>
      </w:r>
      <w:r w:rsidR="00E33120" w:rsidRPr="005D6C02">
        <w:t>Overføring</w:t>
      </w:r>
      <w:r w:rsidRPr="005D6C02">
        <w:t>snettet og arbeidet med dette skal medføre minst mulig ulempe for grunneier eller fester.</w:t>
      </w:r>
    </w:p>
    <w:p w14:paraId="74D8364B" w14:textId="04BE2C43" w:rsidR="00A705AC" w:rsidRPr="0070517A" w:rsidRDefault="00477997" w:rsidP="0068016F">
      <w:pPr>
        <w:pStyle w:val="Overskrift1"/>
        <w:tabs>
          <w:tab w:val="left" w:pos="1247"/>
        </w:tabs>
        <w:spacing w:before="180"/>
        <w:rPr>
          <w:rFonts w:cs="Arial"/>
        </w:rPr>
      </w:pPr>
      <w:bookmarkStart w:id="133" w:name="_Toc66714103"/>
      <w:r w:rsidRPr="0070517A">
        <w:rPr>
          <w:rFonts w:cs="Arial"/>
          <w:color w:val="231F20"/>
          <w:w w:val="105"/>
        </w:rPr>
        <w:t>3-5</w:t>
      </w:r>
      <w:r w:rsidRPr="0070517A">
        <w:rPr>
          <w:rFonts w:cs="Arial"/>
          <w:color w:val="231F20"/>
          <w:w w:val="105"/>
        </w:rPr>
        <w:tab/>
        <w:t>Plassering av</w:t>
      </w:r>
      <w:r w:rsidRPr="0070517A">
        <w:rPr>
          <w:rFonts w:cs="Arial"/>
          <w:color w:val="231F20"/>
          <w:spacing w:val="-21"/>
          <w:w w:val="105"/>
        </w:rPr>
        <w:t xml:space="preserve"> </w:t>
      </w:r>
      <w:r w:rsidRPr="0070517A">
        <w:rPr>
          <w:rFonts w:cs="Arial"/>
          <w:color w:val="231F20"/>
          <w:w w:val="105"/>
        </w:rPr>
        <w:t>nettstasjoner</w:t>
      </w:r>
      <w:bookmarkEnd w:id="133"/>
    </w:p>
    <w:p w14:paraId="25A7BEE7" w14:textId="3BFD8FAB" w:rsidR="00A705AC" w:rsidRPr="005D6C02" w:rsidRDefault="00477997" w:rsidP="0068016F">
      <w:pPr>
        <w:pStyle w:val="Brdtekst"/>
        <w:tabs>
          <w:tab w:val="left" w:pos="1247"/>
        </w:tabs>
      </w:pPr>
      <w:r w:rsidRPr="005D6C02">
        <w:t xml:space="preserve">Ved tilknytning av større installasjoner har </w:t>
      </w:r>
      <w:r w:rsidR="00F04F73" w:rsidRPr="005D6C02">
        <w:t>N</w:t>
      </w:r>
      <w:r w:rsidRPr="005D6C02">
        <w:t xml:space="preserve">ettselskapet rett til å kreve avstått rom i bygning eller tomt til nettstasjon(er). Plass som stilles til rådighet, skal på forhånd være godkjent av </w:t>
      </w:r>
      <w:r w:rsidR="00F04F73" w:rsidRPr="005D6C02">
        <w:t>N</w:t>
      </w:r>
      <w:r w:rsidRPr="005D6C02">
        <w:t xml:space="preserve">ettselskapet. Vederlag fastsettes som et engangsbeløp og beløpets størrelse avtales mellom partene eller etter rettslig skjønn. </w:t>
      </w:r>
      <w:r w:rsidR="00DF48C2" w:rsidRPr="005D6C02">
        <w:t>For å oppnå automatisk avlesning kan Nettselskapet kreve kommunikasjonsutstyr (f.eks. antenne</w:t>
      </w:r>
      <w:r w:rsidR="003500BC" w:rsidRPr="005D6C02">
        <w:t xml:space="preserve">) utenfor nettstasjonen. </w:t>
      </w:r>
      <w:r w:rsidRPr="005D6C02">
        <w:t>Nettselskapet kan uten ytterligere godtgjørelse føre ledninger ut fra nettstasjon til tilknytning av andre elektriske installasjoner. Dette skal skje med minst mulig ulempe for grunneier/fester.</w:t>
      </w:r>
    </w:p>
    <w:p w14:paraId="1399DD38" w14:textId="721A0664" w:rsidR="003500BC" w:rsidRPr="005D6C02" w:rsidRDefault="003500BC" w:rsidP="0068016F">
      <w:pPr>
        <w:pStyle w:val="Brdtekst"/>
        <w:tabs>
          <w:tab w:val="left" w:pos="1247"/>
        </w:tabs>
      </w:pPr>
      <w:r w:rsidRPr="005D6C02">
        <w:t xml:space="preserve">Skal nettstasjonen kun betjenes </w:t>
      </w:r>
      <w:r w:rsidR="0068347F">
        <w:t>A</w:t>
      </w:r>
      <w:r w:rsidRPr="005D6C02">
        <w:t xml:space="preserve">nleggseiers anlegg, betales ikke vederlag for avstått rom </w:t>
      </w:r>
      <w:r w:rsidRPr="005D6C02">
        <w:lastRenderedPageBreak/>
        <w:t xml:space="preserve">eller tomt for nettstasjon til </w:t>
      </w:r>
      <w:r w:rsidR="0068347F">
        <w:t>A</w:t>
      </w:r>
      <w:r w:rsidRPr="005D6C02">
        <w:t>nleggseier.</w:t>
      </w:r>
    </w:p>
    <w:p w14:paraId="2F536DE0" w14:textId="303D2375" w:rsidR="00A705AC" w:rsidRPr="0070517A" w:rsidRDefault="00477997" w:rsidP="0068016F">
      <w:pPr>
        <w:pStyle w:val="Overskrift1"/>
        <w:tabs>
          <w:tab w:val="left" w:pos="1247"/>
        </w:tabs>
        <w:spacing w:before="179"/>
        <w:rPr>
          <w:rFonts w:cs="Arial"/>
        </w:rPr>
      </w:pPr>
      <w:bookmarkStart w:id="134" w:name="_Toc66714104"/>
      <w:r w:rsidRPr="0070517A">
        <w:rPr>
          <w:rFonts w:cs="Arial"/>
          <w:color w:val="231F20"/>
          <w:w w:val="105"/>
        </w:rPr>
        <w:t>3-6</w:t>
      </w:r>
      <w:r w:rsidRPr="0070517A">
        <w:rPr>
          <w:rFonts w:cs="Arial"/>
          <w:color w:val="231F20"/>
          <w:w w:val="105"/>
        </w:rPr>
        <w:tab/>
        <w:t xml:space="preserve">Adgang til </w:t>
      </w:r>
      <w:r w:rsidR="00E33120" w:rsidRPr="0070517A">
        <w:rPr>
          <w:rFonts w:cs="Arial"/>
          <w:color w:val="231F20"/>
          <w:w w:val="105"/>
        </w:rPr>
        <w:t>overføring</w:t>
      </w:r>
      <w:r w:rsidRPr="0070517A">
        <w:rPr>
          <w:rFonts w:cs="Arial"/>
          <w:color w:val="231F20"/>
          <w:w w:val="105"/>
        </w:rPr>
        <w:t>snett og</w:t>
      </w:r>
      <w:r w:rsidRPr="0070517A">
        <w:rPr>
          <w:rFonts w:cs="Arial"/>
          <w:color w:val="231F20"/>
          <w:spacing w:val="-41"/>
          <w:w w:val="105"/>
        </w:rPr>
        <w:t xml:space="preserve"> </w:t>
      </w:r>
      <w:r w:rsidRPr="0070517A">
        <w:rPr>
          <w:rFonts w:cs="Arial"/>
          <w:color w:val="231F20"/>
          <w:w w:val="105"/>
        </w:rPr>
        <w:t>installasjon</w:t>
      </w:r>
      <w:bookmarkEnd w:id="134"/>
    </w:p>
    <w:p w14:paraId="0CACF228" w14:textId="03619383" w:rsidR="007124E5" w:rsidRPr="0070517A" w:rsidRDefault="00477997" w:rsidP="0068016F">
      <w:pPr>
        <w:pStyle w:val="Brdtekst"/>
        <w:tabs>
          <w:tab w:val="left" w:pos="1247"/>
        </w:tabs>
        <w:rPr>
          <w:w w:val="95"/>
        </w:rPr>
      </w:pPr>
      <w:r w:rsidRPr="0070517A">
        <w:rPr>
          <w:w w:val="95"/>
        </w:rPr>
        <w:t xml:space="preserve">Installasjonseier skal gi </w:t>
      </w:r>
      <w:r w:rsidR="00F04F73" w:rsidRPr="0070517A">
        <w:rPr>
          <w:w w:val="95"/>
        </w:rPr>
        <w:t>N</w:t>
      </w:r>
      <w:r w:rsidRPr="0070517A">
        <w:rPr>
          <w:w w:val="95"/>
        </w:rPr>
        <w:t>ettselskapet, og andre som benytter ledningsnettet, uhindret adgang til eiendommen for vedlikehold og drift av nettet og tilknytningspunktet</w:t>
      </w:r>
      <w:ins w:id="135" w:author="Ulf Møller" w:date="2021-05-05T11:32:00Z">
        <w:r w:rsidR="00CB33D1">
          <w:rPr>
            <w:w w:val="95"/>
          </w:rPr>
          <w:t>, inklusive måleranlegg</w:t>
        </w:r>
      </w:ins>
      <w:r w:rsidRPr="0070517A">
        <w:rPr>
          <w:w w:val="95"/>
        </w:rPr>
        <w:t xml:space="preserve">. </w:t>
      </w:r>
    </w:p>
    <w:p w14:paraId="3977A9B9" w14:textId="5DFBA369" w:rsidR="007124E5" w:rsidRPr="0070517A" w:rsidRDefault="007124E5" w:rsidP="0068016F">
      <w:pPr>
        <w:pStyle w:val="Brdtekst"/>
        <w:tabs>
          <w:tab w:val="left" w:pos="1247"/>
        </w:tabs>
      </w:pPr>
      <w:r w:rsidRPr="0070517A">
        <w:t xml:space="preserve">Nettselskapet har rett til å vedlikeholde ledningsnett/stikkledning, herunder også fjerne vegetasjon som er eller vil komme innenfor de sikkerhetsavstander som er forskrifts-bestemt for de forskjellige ledningstyper/spenningsnivå. Det samme gjelder andre som har rett til å benytte ledningstraseen, herunder eier av telekommunikasjonsledninger. Vedlikehold og fjerning av vegetasjon skal skje til minst mulig ulempe for </w:t>
      </w:r>
      <w:r w:rsidR="0068347F">
        <w:t>A</w:t>
      </w:r>
      <w:r w:rsidRPr="0070517A">
        <w:t xml:space="preserve">nleggseier og andre som disponerer eiendommen, og nettselskapet plikter å foreta opprydding og utbedring av eventuelle terrengskader etter slikt arbeid. Vedlikehold og fjerning av vegetasjon i henhold til denne bestemmelsen gir ikke </w:t>
      </w:r>
      <w:r w:rsidR="0068347F">
        <w:t>A</w:t>
      </w:r>
      <w:r w:rsidRPr="0070517A">
        <w:t>nleggseier eller andre som disponerer eiendommen krav på erstatning eller vederlag.</w:t>
      </w:r>
    </w:p>
    <w:p w14:paraId="6DA8D35F" w14:textId="787F2F8E" w:rsidR="00A705AC" w:rsidRPr="0070517A" w:rsidRDefault="00477997" w:rsidP="0068016F">
      <w:pPr>
        <w:pStyle w:val="Overskrift1"/>
        <w:tabs>
          <w:tab w:val="left" w:pos="1247"/>
        </w:tabs>
        <w:rPr>
          <w:w w:val="105"/>
        </w:rPr>
      </w:pPr>
      <w:bookmarkStart w:id="136" w:name="_Toc66714105"/>
      <w:r w:rsidRPr="0070517A">
        <w:rPr>
          <w:w w:val="105"/>
        </w:rPr>
        <w:t>3-7</w:t>
      </w:r>
      <w:r w:rsidRPr="0070517A">
        <w:rPr>
          <w:w w:val="105"/>
        </w:rPr>
        <w:tab/>
        <w:t>Bruk av arbeidsmaskiner nær</w:t>
      </w:r>
      <w:r w:rsidR="009D4740" w:rsidRPr="0070517A">
        <w:rPr>
          <w:w w:val="105"/>
        </w:rPr>
        <w:t xml:space="preserve">t </w:t>
      </w:r>
      <w:r w:rsidR="008577E6" w:rsidRPr="0070517A">
        <w:rPr>
          <w:w w:val="105"/>
        </w:rPr>
        <w:t>elektriske anlegg</w:t>
      </w:r>
      <w:bookmarkEnd w:id="136"/>
    </w:p>
    <w:p w14:paraId="3881EC36" w14:textId="1E30DAB8" w:rsidR="000262AF" w:rsidRPr="0070517A" w:rsidRDefault="000262AF" w:rsidP="0068016F">
      <w:pPr>
        <w:pStyle w:val="Brdtekst"/>
        <w:tabs>
          <w:tab w:val="left" w:pos="1247"/>
        </w:tabs>
        <w:rPr>
          <w:lang w:eastAsia="nb-NO"/>
        </w:rPr>
      </w:pPr>
      <w:r w:rsidRPr="0070517A">
        <w:rPr>
          <w:lang w:eastAsia="nb-NO"/>
        </w:rPr>
        <w:t xml:space="preserve">Anleggseier/grunneier skal varsle </w:t>
      </w:r>
      <w:r w:rsidR="00F04F73" w:rsidRPr="0070517A">
        <w:rPr>
          <w:lang w:eastAsia="nb-NO"/>
        </w:rPr>
        <w:t>N</w:t>
      </w:r>
      <w:r w:rsidRPr="0070517A">
        <w:rPr>
          <w:lang w:eastAsia="nb-NO"/>
        </w:rPr>
        <w:t xml:space="preserve">ettselskapet så tidlig som mulig om arbeid på Eiendommen som kan få negativ påvirkning på luftledningsanlegg, slik som, men ikke begrenset til sprenging, graving, endring av terrenghøyde, bygging og lignende. Det samme gjelder arbeid med anleggsmaskiner eller redskaper med stor rekkevidde nærmere </w:t>
      </w:r>
      <w:r w:rsidR="001F05D6" w:rsidRPr="0070517A">
        <w:rPr>
          <w:lang w:eastAsia="nb-NO"/>
        </w:rPr>
        <w:t>l</w:t>
      </w:r>
      <w:r w:rsidRPr="0070517A">
        <w:rPr>
          <w:lang w:eastAsia="nb-NO"/>
        </w:rPr>
        <w:t>uftledningsanlegget enn 30 meter, og som kan medføre fare.</w:t>
      </w:r>
    </w:p>
    <w:p w14:paraId="688DAC64" w14:textId="4F1DE5F5" w:rsidR="000262AF" w:rsidRPr="0070517A" w:rsidRDefault="000262AF" w:rsidP="0068016F">
      <w:pPr>
        <w:pStyle w:val="Brdtekst"/>
        <w:tabs>
          <w:tab w:val="left" w:pos="1247"/>
        </w:tabs>
        <w:rPr>
          <w:lang w:eastAsia="nb-NO"/>
        </w:rPr>
      </w:pPr>
      <w:r w:rsidRPr="0070517A">
        <w:rPr>
          <w:lang w:eastAsia="nb-NO"/>
        </w:rPr>
        <w:t>Nettselskapet vil deretter vurdere nødvendige sikkerhetsmessige tiltak, herunder, men ikke begrenset til</w:t>
      </w:r>
      <w:r w:rsidR="008577E6" w:rsidRPr="0070517A">
        <w:rPr>
          <w:lang w:eastAsia="nb-NO"/>
        </w:rPr>
        <w:t>,</w:t>
      </w:r>
      <w:r w:rsidRPr="0070517A">
        <w:rPr>
          <w:lang w:eastAsia="nb-NO"/>
        </w:rPr>
        <w:t xml:space="preserve"> overvåking av arbeid nær </w:t>
      </w:r>
      <w:r w:rsidR="001F05D6" w:rsidRPr="0070517A">
        <w:rPr>
          <w:lang w:eastAsia="nb-NO"/>
        </w:rPr>
        <w:t>l</w:t>
      </w:r>
      <w:r w:rsidRPr="0070517A">
        <w:rPr>
          <w:lang w:eastAsia="nb-NO"/>
        </w:rPr>
        <w:t xml:space="preserve">uftledningsanlegget. Nettselskapet dekker egne kostnader ved å anvise sikkerhetstiltak. Arbeidet kan under enhver omstendighet ikke iverksettes før </w:t>
      </w:r>
      <w:r w:rsidR="00F04F73" w:rsidRPr="0070517A">
        <w:rPr>
          <w:lang w:eastAsia="nb-NO"/>
        </w:rPr>
        <w:t>N</w:t>
      </w:r>
      <w:r w:rsidRPr="0070517A">
        <w:rPr>
          <w:lang w:eastAsia="nb-NO"/>
        </w:rPr>
        <w:t>ettselskapet har gitt skriftlig aksept.</w:t>
      </w:r>
    </w:p>
    <w:p w14:paraId="1E1B7623" w14:textId="618B71FE" w:rsidR="000262AF" w:rsidRPr="0070517A" w:rsidRDefault="000262AF" w:rsidP="0068016F">
      <w:pPr>
        <w:pStyle w:val="Brdtekst"/>
        <w:tabs>
          <w:tab w:val="left" w:pos="1247"/>
        </w:tabs>
      </w:pPr>
      <w:r w:rsidRPr="0070517A">
        <w:t xml:space="preserve">Tilsvarende skal </w:t>
      </w:r>
      <w:r w:rsidR="0068347F">
        <w:t>A</w:t>
      </w:r>
      <w:r w:rsidRPr="0070517A">
        <w:t xml:space="preserve">nleggseier/grunneier varsle </w:t>
      </w:r>
      <w:r w:rsidR="00F04F73" w:rsidRPr="0070517A">
        <w:t>N</w:t>
      </w:r>
      <w:r w:rsidRPr="0070517A">
        <w:t xml:space="preserve">ettselskapet om arbeid på </w:t>
      </w:r>
      <w:r w:rsidR="001C0255" w:rsidRPr="0070517A">
        <w:t>e</w:t>
      </w:r>
      <w:r w:rsidRPr="0070517A">
        <w:t>iendommen som kan få negativ påvirkning på kabelanlegget</w:t>
      </w:r>
      <w:r w:rsidR="00C87539" w:rsidRPr="0070517A">
        <w:t xml:space="preserve"> eller andre elektriske anlegg</w:t>
      </w:r>
      <w:r w:rsidRPr="0070517A">
        <w:t>, slik som, men ikke begrenset til sprenging, graving, endring av terrenghøyde, bygging og lignende.</w:t>
      </w:r>
    </w:p>
    <w:p w14:paraId="6C5564A3" w14:textId="46B72389" w:rsidR="000262AF" w:rsidRPr="0070517A" w:rsidRDefault="000262AF" w:rsidP="0068016F">
      <w:pPr>
        <w:pStyle w:val="Brdtekst"/>
        <w:tabs>
          <w:tab w:val="left" w:pos="1247"/>
        </w:tabs>
      </w:pPr>
      <w:r w:rsidRPr="0070517A">
        <w:t xml:space="preserve">Nettselskapet vil deretter vurdere nødvendige sikkerhetsmessige tiltak, slik som kabelpåvisning og overvåking av arbeid nær </w:t>
      </w:r>
      <w:r w:rsidR="001C0255" w:rsidRPr="0070517A">
        <w:t>k</w:t>
      </w:r>
      <w:r w:rsidRPr="0070517A">
        <w:t xml:space="preserve">abelanlegget. Nettselskapet dekker egne kostnader ved å anvise sikkerhetstiltak. Arbeidet kan ikke iverksettes før </w:t>
      </w:r>
      <w:r w:rsidR="00F04F73" w:rsidRPr="0070517A">
        <w:t>N</w:t>
      </w:r>
      <w:r w:rsidRPr="0070517A">
        <w:t>ettselskapet har gitt skriftlig aksept.</w:t>
      </w:r>
    </w:p>
    <w:p w14:paraId="452E7171" w14:textId="77081865" w:rsidR="00A705AC" w:rsidRPr="0070517A" w:rsidRDefault="00477997" w:rsidP="0068016F">
      <w:pPr>
        <w:pStyle w:val="Overskrift1"/>
        <w:tabs>
          <w:tab w:val="left" w:pos="1247"/>
        </w:tabs>
        <w:rPr>
          <w:rFonts w:cs="Arial"/>
        </w:rPr>
      </w:pPr>
      <w:bookmarkStart w:id="137" w:name="_Toc66714106"/>
      <w:r w:rsidRPr="0070517A">
        <w:rPr>
          <w:rFonts w:cs="Arial"/>
          <w:color w:val="231F20"/>
          <w:w w:val="105"/>
        </w:rPr>
        <w:t>3-8</w:t>
      </w:r>
      <w:r w:rsidRPr="0070517A">
        <w:rPr>
          <w:rFonts w:cs="Arial"/>
          <w:color w:val="231F20"/>
          <w:w w:val="105"/>
        </w:rPr>
        <w:tab/>
      </w:r>
      <w:r w:rsidR="00F83EB4" w:rsidRPr="0070517A">
        <w:rPr>
          <w:rFonts w:cs="Arial"/>
          <w:color w:val="231F20"/>
          <w:w w:val="105"/>
        </w:rPr>
        <w:t>Installasjons</w:t>
      </w:r>
      <w:r w:rsidR="000262AF" w:rsidRPr="0070517A">
        <w:rPr>
          <w:rFonts w:cs="Arial"/>
          <w:color w:val="231F20"/>
          <w:w w:val="105"/>
        </w:rPr>
        <w:t>eiers/g</w:t>
      </w:r>
      <w:r w:rsidRPr="0070517A">
        <w:rPr>
          <w:rFonts w:cs="Arial"/>
          <w:color w:val="231F20"/>
          <w:w w:val="105"/>
        </w:rPr>
        <w:t>runneiers/festers</w:t>
      </w:r>
      <w:r w:rsidRPr="0070517A">
        <w:rPr>
          <w:rFonts w:cs="Arial"/>
          <w:color w:val="231F20"/>
          <w:spacing w:val="-11"/>
          <w:w w:val="105"/>
        </w:rPr>
        <w:t xml:space="preserve"> </w:t>
      </w:r>
      <w:r w:rsidRPr="0070517A">
        <w:rPr>
          <w:rFonts w:cs="Arial"/>
          <w:color w:val="231F20"/>
          <w:w w:val="105"/>
        </w:rPr>
        <w:t>informasjonsplikt</w:t>
      </w:r>
      <w:bookmarkEnd w:id="137"/>
    </w:p>
    <w:p w14:paraId="21C2DAF3" w14:textId="66D83B4E" w:rsidR="0068016F" w:rsidRDefault="00F83EB4" w:rsidP="0068016F">
      <w:pPr>
        <w:pStyle w:val="Brdtekst"/>
        <w:tabs>
          <w:tab w:val="left" w:pos="1247"/>
        </w:tabs>
      </w:pPr>
      <w:r w:rsidRPr="005D6C02">
        <w:t>Installasjons</w:t>
      </w:r>
      <w:r w:rsidR="000262AF" w:rsidRPr="005D6C02">
        <w:t>eier/</w:t>
      </w:r>
      <w:r w:rsidR="00784690" w:rsidRPr="005D6C02">
        <w:t>g</w:t>
      </w:r>
      <w:r w:rsidR="00477997" w:rsidRPr="005D6C02">
        <w:t xml:space="preserve">runneier/fester har plikt til å underrette </w:t>
      </w:r>
      <w:r w:rsidR="00F04F73" w:rsidRPr="005D6C02">
        <w:t>N</w:t>
      </w:r>
      <w:r w:rsidR="00477997" w:rsidRPr="005D6C02">
        <w:t xml:space="preserve">ettselskapet på forhånd når det skal foretas graving, oppfylling eller annen endring av terrenget, sprengning, veibygging, felling av trær eller andre arbeider som kan skade eller på annen måte ha betydning for </w:t>
      </w:r>
      <w:r w:rsidR="0068347F">
        <w:t>N</w:t>
      </w:r>
      <w:r w:rsidR="00477997" w:rsidRPr="005D6C02">
        <w:t>ett</w:t>
      </w:r>
      <w:r w:rsidR="00D15CB1" w:rsidRPr="005D6C02">
        <w:t>selskapets elektriske anlegg</w:t>
      </w:r>
      <w:r w:rsidR="00477997" w:rsidRPr="005D6C02">
        <w:t xml:space="preserve">. Underretning skal skje så tidlig at nødvendige tiltak kan iverksettes. Dersom tiltakene medfører urimelige merkostnader for </w:t>
      </w:r>
      <w:r w:rsidR="00F04F73" w:rsidRPr="005D6C02">
        <w:t>N</w:t>
      </w:r>
      <w:r w:rsidR="00477997" w:rsidRPr="005D6C02">
        <w:t xml:space="preserve">ettselskapet kan </w:t>
      </w:r>
      <w:r w:rsidR="00F04F73" w:rsidRPr="005D6C02">
        <w:t>N</w:t>
      </w:r>
      <w:r w:rsidR="00477997" w:rsidRPr="005D6C02">
        <w:t xml:space="preserve">ettselskapet kreve disse dekket av den som </w:t>
      </w:r>
      <w:proofErr w:type="gramStart"/>
      <w:r w:rsidR="00477997" w:rsidRPr="005D6C02">
        <w:t>forestår</w:t>
      </w:r>
      <w:proofErr w:type="gramEnd"/>
      <w:r w:rsidR="00477997" w:rsidRPr="005D6C02">
        <w:t xml:space="preserve"> arbeidet.</w:t>
      </w:r>
    </w:p>
    <w:p w14:paraId="2D0E38A0" w14:textId="77777777" w:rsidR="0068016F" w:rsidRDefault="0068016F">
      <w:pPr>
        <w:rPr>
          <w:rFonts w:ascii="Arial" w:hAnsi="Arial"/>
          <w:sz w:val="18"/>
          <w:szCs w:val="18"/>
        </w:rPr>
      </w:pPr>
      <w:r>
        <w:br w:type="page"/>
      </w:r>
    </w:p>
    <w:p w14:paraId="4B5664CF" w14:textId="46F3B341" w:rsidR="00A705AC" w:rsidRPr="0070517A" w:rsidRDefault="00477997" w:rsidP="0068016F">
      <w:pPr>
        <w:pStyle w:val="Overskrift1"/>
        <w:tabs>
          <w:tab w:val="left" w:pos="1247"/>
        </w:tabs>
        <w:spacing w:before="179"/>
        <w:rPr>
          <w:rFonts w:cs="Arial"/>
        </w:rPr>
      </w:pPr>
      <w:bookmarkStart w:id="138" w:name="_Toc66714107"/>
      <w:r w:rsidRPr="0070517A">
        <w:rPr>
          <w:rFonts w:cs="Arial"/>
          <w:color w:val="231F20"/>
          <w:w w:val="105"/>
        </w:rPr>
        <w:lastRenderedPageBreak/>
        <w:t>3-9</w:t>
      </w:r>
      <w:r w:rsidRPr="0070517A">
        <w:rPr>
          <w:rFonts w:cs="Arial"/>
          <w:color w:val="231F20"/>
          <w:w w:val="105"/>
        </w:rPr>
        <w:tab/>
        <w:t xml:space="preserve">Skade på </w:t>
      </w:r>
      <w:r w:rsidR="00F04F73" w:rsidRPr="0070517A">
        <w:rPr>
          <w:rFonts w:cs="Arial"/>
          <w:color w:val="231F20"/>
          <w:w w:val="105"/>
        </w:rPr>
        <w:t>N</w:t>
      </w:r>
      <w:r w:rsidRPr="0070517A">
        <w:rPr>
          <w:rFonts w:cs="Arial"/>
          <w:color w:val="231F20"/>
          <w:w w:val="105"/>
        </w:rPr>
        <w:t>ettselskapets</w:t>
      </w:r>
      <w:r w:rsidRPr="0070517A">
        <w:rPr>
          <w:rFonts w:cs="Arial"/>
          <w:color w:val="231F20"/>
          <w:spacing w:val="-32"/>
          <w:w w:val="105"/>
        </w:rPr>
        <w:t xml:space="preserve"> </w:t>
      </w:r>
      <w:r w:rsidRPr="0070517A">
        <w:rPr>
          <w:rFonts w:cs="Arial"/>
          <w:color w:val="231F20"/>
          <w:w w:val="105"/>
        </w:rPr>
        <w:t>eiendom</w:t>
      </w:r>
      <w:bookmarkEnd w:id="138"/>
    </w:p>
    <w:p w14:paraId="4C662C72" w14:textId="40B7B187" w:rsidR="00A705AC" w:rsidRPr="005D6C02" w:rsidRDefault="00477997" w:rsidP="0068016F">
      <w:pPr>
        <w:pStyle w:val="Brdtekst"/>
        <w:tabs>
          <w:tab w:val="left" w:pos="1247"/>
        </w:tabs>
      </w:pPr>
      <w:r w:rsidRPr="005D6C02">
        <w:t xml:space="preserve">Nettselskapet kan </w:t>
      </w:r>
      <w:r w:rsidR="00C83501" w:rsidRPr="005D6C02">
        <w:t xml:space="preserve">innenfor gjeldende erstatningsrettslige prinsipper </w:t>
      </w:r>
      <w:r w:rsidRPr="005D6C02">
        <w:t>kreve erstatning for skade en installasjonseier</w:t>
      </w:r>
      <w:r w:rsidR="000847C5">
        <w:t>/grunneier/fester/bruker av installasjonen mv.</w:t>
      </w:r>
      <w:r w:rsidRPr="005D6C02">
        <w:t xml:space="preserve"> forårsaker på </w:t>
      </w:r>
      <w:r w:rsidR="00F04F73" w:rsidRPr="005D6C02">
        <w:t>N</w:t>
      </w:r>
      <w:r w:rsidRPr="005D6C02">
        <w:t xml:space="preserve">ettselskapets eiendom. Unnlatt varsling til </w:t>
      </w:r>
      <w:r w:rsidR="00F04F73" w:rsidRPr="005D6C02">
        <w:t>N</w:t>
      </w:r>
      <w:r w:rsidRPr="005D6C02">
        <w:t>ettselskapet i tilfeller som nev</w:t>
      </w:r>
      <w:r w:rsidR="009D4740" w:rsidRPr="005D6C02">
        <w:t>nt i pkt. 3-7 og pkt. 3-8</w:t>
      </w:r>
      <w:r w:rsidRPr="005D6C02">
        <w:t xml:space="preserve">, eller varsling så sent at </w:t>
      </w:r>
      <w:r w:rsidR="0068347F">
        <w:t>N</w:t>
      </w:r>
      <w:r w:rsidRPr="005D6C02">
        <w:t>ettselskapet ikke kan overholde rettledningsplikten, vil normalt betraktes som uaktsomhet.</w:t>
      </w:r>
    </w:p>
    <w:p w14:paraId="06C3E3B0" w14:textId="057C14AC" w:rsidR="00A705AC" w:rsidRPr="0070517A" w:rsidRDefault="00477997" w:rsidP="0068016F">
      <w:pPr>
        <w:pStyle w:val="Overskrift1"/>
        <w:tabs>
          <w:tab w:val="left" w:pos="1247"/>
        </w:tabs>
        <w:spacing w:before="178"/>
        <w:rPr>
          <w:rFonts w:cs="Arial"/>
        </w:rPr>
      </w:pPr>
      <w:bookmarkStart w:id="139" w:name="_Toc66714108"/>
      <w:r w:rsidRPr="0070517A">
        <w:rPr>
          <w:rFonts w:cs="Arial"/>
          <w:color w:val="231F20"/>
        </w:rPr>
        <w:t>3-10 Flytting eller fjerning av</w:t>
      </w:r>
      <w:r w:rsidRPr="0070517A">
        <w:rPr>
          <w:rFonts w:cs="Arial"/>
          <w:color w:val="231F20"/>
          <w:spacing w:val="-10"/>
        </w:rPr>
        <w:t xml:space="preserve"> </w:t>
      </w:r>
      <w:r w:rsidRPr="0070517A">
        <w:rPr>
          <w:rFonts w:cs="Arial"/>
          <w:color w:val="231F20"/>
        </w:rPr>
        <w:t>ledninger/nett</w:t>
      </w:r>
      <w:bookmarkEnd w:id="139"/>
    </w:p>
    <w:p w14:paraId="24029B59" w14:textId="57AC0816" w:rsidR="00A705AC" w:rsidRPr="005D6C02" w:rsidRDefault="00477997" w:rsidP="0068016F">
      <w:pPr>
        <w:pStyle w:val="Brdtekst"/>
        <w:tabs>
          <w:tab w:val="left" w:pos="1247"/>
        </w:tabs>
      </w:pPr>
      <w:r w:rsidRPr="005D6C02">
        <w:t xml:space="preserve">Hvis det som følge av offentlige påbud, eller etter grunneiers behov er nødvendig, kan det kreves flytting, forandring eller fjerning av stikkledning eller lavspenningsnett. Tilsvarende kan bare unntaksvis kreves for høyspennings fordelingsnett. Nettselskapet utfører arbeidet med flytting, forandring eller fjerning av stikkledning eller </w:t>
      </w:r>
      <w:r w:rsidR="00D15CB1" w:rsidRPr="005D6C02">
        <w:t>overføringsnett</w:t>
      </w:r>
      <w:r w:rsidRPr="005D6C02">
        <w:t xml:space="preserve"> for rekvirentens regning</w:t>
      </w:r>
      <w:r w:rsidR="007169A5" w:rsidRPr="005D6C02">
        <w:t>, jf. Forskrift om økonomisk og teknisk rapportering mv (FOR-1999-03-11-302)</w:t>
      </w:r>
      <w:r w:rsidRPr="005D6C02">
        <w:t>.</w:t>
      </w:r>
    </w:p>
    <w:p w14:paraId="2D42F764" w14:textId="3DA6F796" w:rsidR="00A705AC" w:rsidRDefault="00477997" w:rsidP="0068016F">
      <w:pPr>
        <w:pStyle w:val="Brdtekst"/>
        <w:tabs>
          <w:tab w:val="left" w:pos="1247"/>
        </w:tabs>
      </w:pPr>
      <w:r w:rsidRPr="005D6C02">
        <w:t xml:space="preserve">Nettselskapet kan fjerne stikkledningen og den del av </w:t>
      </w:r>
      <w:r w:rsidR="00E33120" w:rsidRPr="005D6C02">
        <w:t>overføring</w:t>
      </w:r>
      <w:r w:rsidRPr="005D6C02">
        <w:t xml:space="preserve">snettet som tjener til forsyning av en installasjon/anlegg som </w:t>
      </w:r>
      <w:r w:rsidR="00E935D1" w:rsidRPr="005D6C02">
        <w:t>er</w:t>
      </w:r>
      <w:r w:rsidRPr="005D6C02">
        <w:t xml:space="preserve"> uten </w:t>
      </w:r>
      <w:r w:rsidR="00F04F73" w:rsidRPr="005D6C02">
        <w:t>K</w:t>
      </w:r>
      <w:r w:rsidRPr="005D6C02">
        <w:t xml:space="preserve">unde. Før slik fjerning finner sted, skal </w:t>
      </w:r>
      <w:r w:rsidR="00F04F73" w:rsidRPr="005D6C02">
        <w:t>N</w:t>
      </w:r>
      <w:r w:rsidRPr="005D6C02">
        <w:t xml:space="preserve">ettselskapet skriftlig varsle </w:t>
      </w:r>
      <w:r w:rsidR="00750F73" w:rsidRPr="005D6C02">
        <w:t>installasjons</w:t>
      </w:r>
      <w:r w:rsidRPr="005D6C02">
        <w:t xml:space="preserve">seier. Hvis </w:t>
      </w:r>
      <w:r w:rsidR="0068347F">
        <w:t>N</w:t>
      </w:r>
      <w:r w:rsidRPr="005D6C02">
        <w:t>ettselskapet ikke mottar bekreftelse på opprettholdelse av tilknytning</w:t>
      </w:r>
      <w:r w:rsidR="00491CCB" w:rsidRPr="005D6C02">
        <w:t>,</w:t>
      </w:r>
      <w:r w:rsidRPr="005D6C02">
        <w:t xml:space="preserve"> </w:t>
      </w:r>
      <w:r w:rsidR="00AB7899" w:rsidRPr="005D6C02">
        <w:t>nettleie</w:t>
      </w:r>
      <w:r w:rsidR="00491CCB" w:rsidRPr="005D6C02">
        <w:t>vilkår</w:t>
      </w:r>
      <w:r w:rsidR="00AB7899" w:rsidRPr="005D6C02">
        <w:t xml:space="preserve"> </w:t>
      </w:r>
      <w:r w:rsidR="003A3693" w:rsidRPr="005D6C02">
        <w:t xml:space="preserve">og tilknytningsvilkår </w:t>
      </w:r>
      <w:r w:rsidRPr="005D6C02">
        <w:t>innen en måned, kan nettselskapet fjerne de aktuelle nettdeler.</w:t>
      </w:r>
      <w:r w:rsidR="00D15CB1" w:rsidRPr="005D6C02">
        <w:t xml:space="preserve"> Ved eventuell ny tilknytning på et senere tidspunkt skal det betales anleggsbidrag innenfor de til enhver tid gjeldende regler og forskrifter.</w:t>
      </w:r>
    </w:p>
    <w:p w14:paraId="585616A1" w14:textId="19F8614A" w:rsidR="00A705AC" w:rsidRPr="0070517A" w:rsidRDefault="00477997" w:rsidP="0068016F">
      <w:pPr>
        <w:pStyle w:val="Overskrift1"/>
        <w:tabs>
          <w:tab w:val="left" w:pos="1247"/>
        </w:tabs>
        <w:spacing w:before="99" w:after="13"/>
        <w:rPr>
          <w:rFonts w:cs="Arial"/>
        </w:rPr>
      </w:pPr>
      <w:bookmarkStart w:id="140" w:name="_Toc66714109"/>
      <w:r w:rsidRPr="0070517A">
        <w:rPr>
          <w:rFonts w:cs="Arial"/>
          <w:color w:val="231F20"/>
          <w:w w:val="110"/>
        </w:rPr>
        <w:t>4</w:t>
      </w:r>
      <w:r w:rsidRPr="0070517A">
        <w:rPr>
          <w:rFonts w:cs="Arial"/>
          <w:color w:val="231F20"/>
          <w:w w:val="110"/>
        </w:rPr>
        <w:tab/>
        <w:t>TILKNYTNING</w:t>
      </w:r>
      <w:bookmarkEnd w:id="140"/>
    </w:p>
    <w:p w14:paraId="79AF0211" w14:textId="06E92B01" w:rsidR="00A705AC" w:rsidRPr="0070517A" w:rsidRDefault="00A705AC" w:rsidP="0068016F">
      <w:pPr>
        <w:pStyle w:val="Brdtekst"/>
        <w:tabs>
          <w:tab w:val="left" w:pos="1247"/>
        </w:tabs>
        <w:spacing w:line="20" w:lineRule="exact"/>
        <w:ind w:left="561"/>
        <w:rPr>
          <w:rFonts w:cs="Arial"/>
          <w:sz w:val="2"/>
        </w:rPr>
      </w:pPr>
    </w:p>
    <w:p w14:paraId="49EF2F60" w14:textId="01D64431" w:rsidR="00A705AC" w:rsidRPr="0070517A" w:rsidRDefault="00477997" w:rsidP="0068016F">
      <w:pPr>
        <w:pStyle w:val="Overskrift1"/>
        <w:tabs>
          <w:tab w:val="left" w:pos="1247"/>
        </w:tabs>
      </w:pPr>
      <w:bookmarkStart w:id="141" w:name="_Toc66714110"/>
      <w:r w:rsidRPr="0070517A">
        <w:rPr>
          <w:w w:val="105"/>
        </w:rPr>
        <w:t>4-1</w:t>
      </w:r>
      <w:r w:rsidRPr="0070517A">
        <w:rPr>
          <w:w w:val="105"/>
        </w:rPr>
        <w:tab/>
        <w:t>Tilknytningspunktet</w:t>
      </w:r>
      <w:bookmarkEnd w:id="141"/>
    </w:p>
    <w:p w14:paraId="77F9509C" w14:textId="227B24D3" w:rsidR="00A705AC" w:rsidRPr="005D6C02" w:rsidRDefault="00477997" w:rsidP="0068016F">
      <w:pPr>
        <w:pStyle w:val="Brdtekst"/>
        <w:tabs>
          <w:tab w:val="left" w:pos="1247"/>
        </w:tabs>
      </w:pPr>
      <w:r w:rsidRPr="005D6C02">
        <w:t xml:space="preserve">Tilknytningspunktet markerer overgangen mellom </w:t>
      </w:r>
      <w:r w:rsidR="00F04F73" w:rsidRPr="005D6C02">
        <w:t>N</w:t>
      </w:r>
      <w:r w:rsidRPr="005D6C02">
        <w:t xml:space="preserve">ettselskapets </w:t>
      </w:r>
      <w:r w:rsidR="00E33120" w:rsidRPr="005D6C02">
        <w:t>overføring</w:t>
      </w:r>
      <w:r w:rsidRPr="005D6C02">
        <w:t xml:space="preserve">snett og den elektriske installasjonen og angir </w:t>
      </w:r>
      <w:r w:rsidR="00C83501" w:rsidRPr="005D6C02">
        <w:t>eier</w:t>
      </w:r>
      <w:r w:rsidRPr="005D6C02">
        <w:t>grense</w:t>
      </w:r>
      <w:r w:rsidR="00C83501" w:rsidRPr="005D6C02">
        <w:t>s</w:t>
      </w:r>
      <w:r w:rsidRPr="005D6C02">
        <w:t>n</w:t>
      </w:r>
      <w:r w:rsidR="00C83501" w:rsidRPr="005D6C02">
        <w:t xml:space="preserve">ittet mellom </w:t>
      </w:r>
      <w:r w:rsidR="00F04F73" w:rsidRPr="005D6C02">
        <w:t>N</w:t>
      </w:r>
      <w:r w:rsidR="00C83501" w:rsidRPr="005D6C02">
        <w:t xml:space="preserve">ettselskapet og </w:t>
      </w:r>
      <w:r w:rsidR="00750F73" w:rsidRPr="005D6C02">
        <w:t>installasjon</w:t>
      </w:r>
      <w:r w:rsidR="00C83501" w:rsidRPr="005D6C02">
        <w:t>seier</w:t>
      </w:r>
      <w:r w:rsidR="00D15CB1" w:rsidRPr="005D6C02">
        <w:t>,</w:t>
      </w:r>
      <w:r w:rsidRPr="005D6C02">
        <w:t xml:space="preserve"> samt ansvar</w:t>
      </w:r>
      <w:r w:rsidR="00D15CB1" w:rsidRPr="005D6C02">
        <w:t>et</w:t>
      </w:r>
      <w:r w:rsidRPr="005D6C02">
        <w:t xml:space="preserve"> for drift og vedlikehold.</w:t>
      </w:r>
    </w:p>
    <w:p w14:paraId="32966F9A" w14:textId="77777777" w:rsidR="00A705AC" w:rsidRPr="005D6C02" w:rsidRDefault="00477997" w:rsidP="0068016F">
      <w:pPr>
        <w:pStyle w:val="Brdtekst"/>
        <w:tabs>
          <w:tab w:val="left" w:pos="1247"/>
        </w:tabs>
      </w:pPr>
      <w:r w:rsidRPr="005D6C02">
        <w:t>Tilknytningspunktet kan være definert som:</w:t>
      </w:r>
    </w:p>
    <w:p w14:paraId="50443565" w14:textId="574CE72E" w:rsidR="00A705AC" w:rsidRPr="0070517A" w:rsidRDefault="00477997" w:rsidP="0068016F">
      <w:pPr>
        <w:pStyle w:val="Punktliste"/>
        <w:tabs>
          <w:tab w:val="left" w:pos="1247"/>
        </w:tabs>
        <w:ind w:left="924"/>
        <w:rPr>
          <w:w w:val="95"/>
        </w:rPr>
      </w:pPr>
      <w:r w:rsidRPr="0070517A">
        <w:rPr>
          <w:w w:val="95"/>
        </w:rPr>
        <w:t xml:space="preserve">det punkt i </w:t>
      </w:r>
      <w:r w:rsidR="00E33120" w:rsidRPr="0070517A">
        <w:rPr>
          <w:w w:val="95"/>
        </w:rPr>
        <w:t>overføring</w:t>
      </w:r>
      <w:r w:rsidRPr="0070517A">
        <w:rPr>
          <w:w w:val="95"/>
        </w:rPr>
        <w:t>snettet hvor stikkledning er tilknyttet, eller</w:t>
      </w:r>
    </w:p>
    <w:p w14:paraId="601B6F04" w14:textId="7D7606D8" w:rsidR="00FC480E" w:rsidRPr="0070517A" w:rsidRDefault="00FC480E" w:rsidP="0068016F">
      <w:pPr>
        <w:pStyle w:val="Punktliste"/>
        <w:tabs>
          <w:tab w:val="left" w:pos="1247"/>
        </w:tabs>
        <w:ind w:left="924"/>
        <w:rPr>
          <w:w w:val="95"/>
        </w:rPr>
      </w:pPr>
      <w:r w:rsidRPr="0070517A">
        <w:rPr>
          <w:w w:val="95"/>
        </w:rPr>
        <w:t>ved vegg-gjennomføring fra transformatorrom/nettstasjon</w:t>
      </w:r>
    </w:p>
    <w:p w14:paraId="5C25E955" w14:textId="5F9F7EAA" w:rsidR="00FC480E" w:rsidRPr="0070517A" w:rsidRDefault="00FC480E" w:rsidP="0068016F">
      <w:pPr>
        <w:pStyle w:val="Punktliste"/>
        <w:tabs>
          <w:tab w:val="left" w:pos="1247"/>
        </w:tabs>
        <w:ind w:left="924"/>
        <w:rPr>
          <w:w w:val="95"/>
        </w:rPr>
      </w:pPr>
      <w:r w:rsidRPr="0070517A">
        <w:rPr>
          <w:w w:val="95"/>
        </w:rPr>
        <w:t>tilkoblingsklemme på husvegg eller grunnmur for kabel eller luftnett</w:t>
      </w:r>
      <w:r w:rsidR="007124E5" w:rsidRPr="0070517A">
        <w:rPr>
          <w:w w:val="95"/>
        </w:rPr>
        <w:t xml:space="preserve"> i henhold til NEK 399: "tilknytningspunkt for elanlegg og </w:t>
      </w:r>
      <w:proofErr w:type="spellStart"/>
      <w:r w:rsidR="007124E5" w:rsidRPr="0070517A">
        <w:rPr>
          <w:w w:val="95"/>
        </w:rPr>
        <w:t>ekomnett</w:t>
      </w:r>
      <w:proofErr w:type="spellEnd"/>
      <w:r w:rsidR="007124E5" w:rsidRPr="0070517A">
        <w:rPr>
          <w:w w:val="95"/>
        </w:rPr>
        <w:t>".</w:t>
      </w:r>
    </w:p>
    <w:p w14:paraId="0867F050" w14:textId="1C39EEE5" w:rsidR="00A705AC" w:rsidRPr="005D6C02" w:rsidRDefault="00477997" w:rsidP="0068016F">
      <w:pPr>
        <w:pStyle w:val="Brdtekst"/>
        <w:tabs>
          <w:tab w:val="left" w:pos="1247"/>
        </w:tabs>
      </w:pPr>
      <w:r w:rsidRPr="005D6C02">
        <w:t xml:space="preserve">I det siste tilfelle </w:t>
      </w:r>
      <w:r w:rsidR="00C83501" w:rsidRPr="005D6C02">
        <w:t>er</w:t>
      </w:r>
      <w:r w:rsidRPr="005D6C02">
        <w:t xml:space="preserve"> stikkledning</w:t>
      </w:r>
      <w:r w:rsidR="00C83501" w:rsidRPr="005D6C02">
        <w:t>en</w:t>
      </w:r>
      <w:r w:rsidRPr="005D6C02">
        <w:t xml:space="preserve"> en del av </w:t>
      </w:r>
      <w:r w:rsidR="00F04F73" w:rsidRPr="005D6C02">
        <w:t>N</w:t>
      </w:r>
      <w:r w:rsidRPr="005D6C02">
        <w:t xml:space="preserve">ettselskapets </w:t>
      </w:r>
      <w:r w:rsidR="00E33120" w:rsidRPr="005D6C02">
        <w:t>overføring</w:t>
      </w:r>
      <w:r w:rsidRPr="005D6C02">
        <w:t xml:space="preserve">snett. Tilknytningen utføres i henhold til </w:t>
      </w:r>
      <w:r w:rsidR="0068347F">
        <w:t>N</w:t>
      </w:r>
      <w:r w:rsidRPr="005D6C02">
        <w:t xml:space="preserve">ettselskapets standard </w:t>
      </w:r>
      <w:r w:rsidR="00D15CB1" w:rsidRPr="005D6C02">
        <w:t>rutiner og retningslinjer</w:t>
      </w:r>
      <w:r w:rsidRPr="005D6C02">
        <w:t xml:space="preserve">. Installasjonen tilknyttes </w:t>
      </w:r>
      <w:r w:rsidR="00E33120" w:rsidRPr="005D6C02">
        <w:t>overføring</w:t>
      </w:r>
      <w:r w:rsidRPr="005D6C02">
        <w:t xml:space="preserve">snettet på avtalt spenningsnivå. Tilknytningspunktet angis på skjema </w:t>
      </w:r>
      <w:r w:rsidR="00AD79ED" w:rsidRPr="005D6C02">
        <w:t>"</w:t>
      </w:r>
      <w:r w:rsidRPr="005D6C02">
        <w:t xml:space="preserve">Melding om installasjonsarbeid” eller </w:t>
      </w:r>
      <w:r w:rsidR="000A0B46" w:rsidRPr="005D6C02">
        <w:t xml:space="preserve">på </w:t>
      </w:r>
      <w:r w:rsidRPr="005D6C02">
        <w:t xml:space="preserve">annet </w:t>
      </w:r>
      <w:r w:rsidR="000A0B46" w:rsidRPr="005D6C02">
        <w:t>vis</w:t>
      </w:r>
      <w:r w:rsidRPr="005D6C02">
        <w:t>.</w:t>
      </w:r>
    </w:p>
    <w:p w14:paraId="2A19AF3D" w14:textId="5AC7BB94" w:rsidR="0068016F" w:rsidRDefault="00477997" w:rsidP="0068347F">
      <w:pPr>
        <w:pStyle w:val="Brdtekst"/>
        <w:tabs>
          <w:tab w:val="left" w:pos="1247"/>
        </w:tabs>
      </w:pPr>
      <w:r w:rsidRPr="005D6C02">
        <w:t>Dersom stikkledning</w:t>
      </w:r>
      <w:r w:rsidR="00C83501" w:rsidRPr="005D6C02">
        <w:t>en</w:t>
      </w:r>
      <w:r w:rsidRPr="005D6C02">
        <w:t xml:space="preserve"> er en del av </w:t>
      </w:r>
      <w:r w:rsidR="00F04F73" w:rsidRPr="005D6C02">
        <w:t>N</w:t>
      </w:r>
      <w:r w:rsidRPr="005D6C02">
        <w:t xml:space="preserve">ettselskapets </w:t>
      </w:r>
      <w:r w:rsidR="00E33120" w:rsidRPr="005D6C02">
        <w:t>overføringsnett</w:t>
      </w:r>
      <w:r w:rsidRPr="005D6C02">
        <w:t xml:space="preserve">, avgjør nettselskapet hvordan stikkledningen fremføres, plasseres og hvilken art og dimensjon den skal ha.  Det kan ikke kreves erstatning for ulemper som stikkledning senere kan medføre, </w:t>
      </w:r>
      <w:r w:rsidR="00C83501" w:rsidRPr="005D6C02">
        <w:t>med mindre det foreligger</w:t>
      </w:r>
      <w:r w:rsidRPr="005D6C02">
        <w:t xml:space="preserve"> uaktsomhet fra </w:t>
      </w:r>
      <w:r w:rsidR="0068347F">
        <w:t>N</w:t>
      </w:r>
      <w:r w:rsidRPr="005D6C02">
        <w:t>ettselskapets side.</w:t>
      </w:r>
      <w:r w:rsidR="0068016F">
        <w:br w:type="page"/>
      </w:r>
    </w:p>
    <w:p w14:paraId="043E31B6" w14:textId="281B8194" w:rsidR="00A705AC" w:rsidRPr="0070517A" w:rsidRDefault="00477997" w:rsidP="0068016F">
      <w:pPr>
        <w:pStyle w:val="Overskrift1"/>
        <w:tabs>
          <w:tab w:val="left" w:pos="1247"/>
        </w:tabs>
        <w:spacing w:before="179"/>
        <w:rPr>
          <w:rFonts w:cs="Arial"/>
        </w:rPr>
      </w:pPr>
      <w:bookmarkStart w:id="142" w:name="_Toc66714111"/>
      <w:r w:rsidRPr="0070517A">
        <w:rPr>
          <w:rFonts w:cs="Arial"/>
          <w:color w:val="231F20"/>
          <w:w w:val="105"/>
        </w:rPr>
        <w:lastRenderedPageBreak/>
        <w:t>4-2</w:t>
      </w:r>
      <w:r w:rsidRPr="0070517A">
        <w:rPr>
          <w:rFonts w:cs="Arial"/>
          <w:color w:val="231F20"/>
          <w:w w:val="105"/>
        </w:rPr>
        <w:tab/>
        <w:t>Fysisk</w:t>
      </w:r>
      <w:r w:rsidRPr="0070517A">
        <w:rPr>
          <w:rFonts w:cs="Arial"/>
          <w:color w:val="231F20"/>
          <w:spacing w:val="-10"/>
          <w:w w:val="105"/>
        </w:rPr>
        <w:t xml:space="preserve"> </w:t>
      </w:r>
      <w:r w:rsidRPr="0070517A">
        <w:rPr>
          <w:rFonts w:cs="Arial"/>
          <w:color w:val="231F20"/>
          <w:w w:val="105"/>
        </w:rPr>
        <w:t>tilknytning</w:t>
      </w:r>
      <w:bookmarkEnd w:id="142"/>
    </w:p>
    <w:p w14:paraId="6105D14E" w14:textId="04CB2C55" w:rsidR="00A705AC" w:rsidRPr="005D6C02" w:rsidRDefault="00477997" w:rsidP="0068016F">
      <w:pPr>
        <w:pStyle w:val="Brdtekst"/>
        <w:tabs>
          <w:tab w:val="left" w:pos="1247"/>
        </w:tabs>
      </w:pPr>
      <w:r w:rsidRPr="005D6C02">
        <w:t xml:space="preserve">Tilknytningen skal skje så snart som praktisk mulig etter at installasjonen er meldt ferdig, eller etter nærmere avtale. Ingen andre enn </w:t>
      </w:r>
      <w:r w:rsidR="00F04F73" w:rsidRPr="005D6C02">
        <w:t>N</w:t>
      </w:r>
      <w:r w:rsidRPr="005D6C02">
        <w:t xml:space="preserve">ettselskapet, eller dennes representant, har adgang til å knytte en installasjon til </w:t>
      </w:r>
      <w:r w:rsidR="00E33120" w:rsidRPr="005D6C02">
        <w:t>overføringsnett</w:t>
      </w:r>
      <w:r w:rsidRPr="005D6C02">
        <w:t xml:space="preserve">et. Urettmessig tilknytning av en installasjon </w:t>
      </w:r>
      <w:r w:rsidR="00D15CB1" w:rsidRPr="005D6C02">
        <w:t xml:space="preserve">kan </w:t>
      </w:r>
      <w:r w:rsidRPr="005D6C02">
        <w:t>medføre erstatnings</w:t>
      </w:r>
      <w:r w:rsidR="00D15CB1" w:rsidRPr="005D6C02">
        <w:t>-</w:t>
      </w:r>
      <w:r w:rsidRPr="005D6C02">
        <w:t xml:space="preserve"> og straffeansvar.</w:t>
      </w:r>
    </w:p>
    <w:p w14:paraId="17C59649" w14:textId="034D26DC" w:rsidR="007124E5" w:rsidRPr="005D6C02" w:rsidRDefault="007124E5" w:rsidP="0068016F">
      <w:pPr>
        <w:pStyle w:val="Brdtekst"/>
        <w:tabs>
          <w:tab w:val="left" w:pos="1247"/>
        </w:tabs>
      </w:pPr>
      <w:r w:rsidRPr="005D6C02">
        <w:t xml:space="preserve">Tilknytning vil normalt ikke skje før eventuelt anleggsbidrag er innbetalt, eller etter at </w:t>
      </w:r>
      <w:r w:rsidR="0068347F">
        <w:t>A</w:t>
      </w:r>
      <w:r w:rsidRPr="005D6C02">
        <w:t>nleggseier et</w:t>
      </w:r>
      <w:r w:rsidR="008E65BF">
        <w:t>t</w:t>
      </w:r>
      <w:r w:rsidRPr="005D6C02">
        <w:t>er nærmere avtale har stillet betryggende sikkerhet.</w:t>
      </w:r>
    </w:p>
    <w:p w14:paraId="03B8D896" w14:textId="30789120" w:rsidR="00A705AC" w:rsidRPr="0070517A" w:rsidRDefault="00477997" w:rsidP="0068016F">
      <w:pPr>
        <w:pStyle w:val="Overskrift1"/>
        <w:tabs>
          <w:tab w:val="left" w:pos="1247"/>
        </w:tabs>
        <w:rPr>
          <w:rFonts w:cs="Arial"/>
        </w:rPr>
      </w:pPr>
      <w:bookmarkStart w:id="143" w:name="_Toc66714112"/>
      <w:r w:rsidRPr="0070517A">
        <w:rPr>
          <w:rFonts w:cs="Arial"/>
          <w:color w:val="231F20"/>
          <w:w w:val="105"/>
        </w:rPr>
        <w:t>4-3</w:t>
      </w:r>
      <w:r w:rsidRPr="0070517A">
        <w:rPr>
          <w:rFonts w:cs="Arial"/>
          <w:color w:val="231F20"/>
          <w:w w:val="105"/>
        </w:rPr>
        <w:tab/>
        <w:t>Annen</w:t>
      </w:r>
      <w:r w:rsidRPr="0070517A">
        <w:rPr>
          <w:rFonts w:cs="Arial"/>
          <w:color w:val="231F20"/>
          <w:spacing w:val="-10"/>
          <w:w w:val="105"/>
        </w:rPr>
        <w:t xml:space="preserve"> </w:t>
      </w:r>
      <w:r w:rsidRPr="0070517A">
        <w:rPr>
          <w:rFonts w:cs="Arial"/>
          <w:color w:val="231F20"/>
          <w:w w:val="105"/>
        </w:rPr>
        <w:t>utførelse</w:t>
      </w:r>
      <w:bookmarkEnd w:id="143"/>
    </w:p>
    <w:p w14:paraId="6559A990" w14:textId="67794A84" w:rsidR="00A705AC" w:rsidRPr="005D6C02" w:rsidRDefault="00477997" w:rsidP="0068016F">
      <w:pPr>
        <w:pStyle w:val="Brdtekst"/>
        <w:tabs>
          <w:tab w:val="left" w:pos="1247"/>
        </w:tabs>
      </w:pPr>
      <w:r w:rsidRPr="005D6C02">
        <w:t xml:space="preserve">Dersom installasjonseier ønsker tilknytningen utført på annen måte enn </w:t>
      </w:r>
      <w:r w:rsidR="00F04F73" w:rsidRPr="005D6C02">
        <w:t>N</w:t>
      </w:r>
      <w:r w:rsidRPr="005D6C02">
        <w:t xml:space="preserve">ettselskapets standard </w:t>
      </w:r>
      <w:r w:rsidR="00D15CB1" w:rsidRPr="005D6C02">
        <w:t>rutiner og retningslinjer,</w:t>
      </w:r>
      <w:r w:rsidR="00F04F73" w:rsidRPr="005D6C02">
        <w:t xml:space="preserve"> skal dette avtales</w:t>
      </w:r>
      <w:r w:rsidR="002813BD" w:rsidRPr="005D6C02">
        <w:t xml:space="preserve"> skriftlig</w:t>
      </w:r>
      <w:r w:rsidR="00F04F73" w:rsidRPr="005D6C02">
        <w:t xml:space="preserve"> med Nettselskapet, som ev. kan</w:t>
      </w:r>
      <w:r w:rsidRPr="005D6C02">
        <w:t xml:space="preserve"> utføre arbeidet etter bestilling og kreve eventuelle merkostnader dekket av installasjonseier. Etter avtale mellom installasjonseier og </w:t>
      </w:r>
      <w:r w:rsidR="00F04F73" w:rsidRPr="005D6C02">
        <w:t>N</w:t>
      </w:r>
      <w:r w:rsidRPr="005D6C02">
        <w:t xml:space="preserve">ettselskapet kan arbeidet i tilknytningspunktet utføres av en tredjepart som godkjennes av </w:t>
      </w:r>
      <w:r w:rsidR="00F04F73" w:rsidRPr="005D6C02">
        <w:t>N</w:t>
      </w:r>
      <w:r w:rsidRPr="005D6C02">
        <w:t>ettselskapet.</w:t>
      </w:r>
    </w:p>
    <w:p w14:paraId="3BCAE68F" w14:textId="4EA2BD93" w:rsidR="00A705AC" w:rsidRPr="0070517A" w:rsidRDefault="00477997" w:rsidP="0068016F">
      <w:pPr>
        <w:pStyle w:val="Overskrift1"/>
        <w:tabs>
          <w:tab w:val="left" w:pos="1247"/>
        </w:tabs>
        <w:spacing w:before="178"/>
        <w:rPr>
          <w:rFonts w:cs="Arial"/>
        </w:rPr>
      </w:pPr>
      <w:bookmarkStart w:id="144" w:name="_Toc66714113"/>
      <w:r w:rsidRPr="0070517A">
        <w:rPr>
          <w:rFonts w:cs="Arial"/>
          <w:color w:val="231F20"/>
          <w:w w:val="105"/>
        </w:rPr>
        <w:t>4-4</w:t>
      </w:r>
      <w:r w:rsidRPr="0070517A">
        <w:rPr>
          <w:rFonts w:cs="Arial"/>
          <w:color w:val="231F20"/>
          <w:w w:val="105"/>
        </w:rPr>
        <w:tab/>
        <w:t>Midlertidig</w:t>
      </w:r>
      <w:r w:rsidRPr="0070517A">
        <w:rPr>
          <w:rFonts w:cs="Arial"/>
          <w:color w:val="231F20"/>
          <w:spacing w:val="-10"/>
          <w:w w:val="105"/>
        </w:rPr>
        <w:t xml:space="preserve"> </w:t>
      </w:r>
      <w:r w:rsidRPr="0070517A">
        <w:rPr>
          <w:rFonts w:cs="Arial"/>
          <w:color w:val="231F20"/>
          <w:w w:val="105"/>
        </w:rPr>
        <w:t>tilknytning</w:t>
      </w:r>
      <w:bookmarkEnd w:id="144"/>
    </w:p>
    <w:p w14:paraId="2973F7E1" w14:textId="105BCD35" w:rsidR="00A705AC" w:rsidRDefault="00477997" w:rsidP="0068016F">
      <w:pPr>
        <w:pStyle w:val="Brdtekst"/>
        <w:tabs>
          <w:tab w:val="left" w:pos="1247"/>
        </w:tabs>
      </w:pPr>
      <w:r w:rsidRPr="005D6C02">
        <w:t xml:space="preserve">Midlertidig tilknytning av en installasjon til </w:t>
      </w:r>
      <w:r w:rsidR="00F04F73" w:rsidRPr="005D6C02">
        <w:t>N</w:t>
      </w:r>
      <w:r w:rsidRPr="005D6C02">
        <w:t xml:space="preserve">ettselskapets </w:t>
      </w:r>
      <w:r w:rsidR="00E33120" w:rsidRPr="005D6C02">
        <w:t>overføringsnett</w:t>
      </w:r>
      <w:r w:rsidRPr="005D6C02">
        <w:t xml:space="preserve"> utføres etter installasjonseiers bestilling. Bestilling skjer på samme måte som for permanent tilknytning. Fremføring, montering, demontering og eventuelt vedlikehold av midlertidige lav/høyspennings </w:t>
      </w:r>
      <w:r w:rsidR="00E33120" w:rsidRPr="005D6C02">
        <w:t>overføringsnett</w:t>
      </w:r>
      <w:r w:rsidRPr="005D6C02">
        <w:t xml:space="preserve"> betales av bestiller før arbeidet igangsettes. Ved midlertidig tilknytning kan </w:t>
      </w:r>
      <w:r w:rsidR="00F04F73" w:rsidRPr="005D6C02">
        <w:t>N</w:t>
      </w:r>
      <w:r w:rsidRPr="005D6C02">
        <w:t xml:space="preserve">ettselskapet og installasjonseier inngå avtale om at arbeidet i tilknytningspunktet utføres av en tredjepart som godkjennes av </w:t>
      </w:r>
      <w:r w:rsidR="00F04F73" w:rsidRPr="005D6C02">
        <w:t>N</w:t>
      </w:r>
      <w:r w:rsidRPr="005D6C02">
        <w:t xml:space="preserve">ettselskapet. Før spenningssetting skal </w:t>
      </w:r>
      <w:r w:rsidR="00F04F73" w:rsidRPr="005D6C02">
        <w:t>N</w:t>
      </w:r>
      <w:r w:rsidRPr="005D6C02">
        <w:t>ettselskapet besiktige og godkjenne utførelsen.</w:t>
      </w:r>
    </w:p>
    <w:p w14:paraId="60F9471B" w14:textId="51FA63E8" w:rsidR="00A705AC" w:rsidRPr="0070517A" w:rsidRDefault="00477997" w:rsidP="0068016F">
      <w:pPr>
        <w:pStyle w:val="Overskrift1"/>
        <w:tabs>
          <w:tab w:val="left" w:pos="1247"/>
        </w:tabs>
        <w:spacing w:before="178"/>
        <w:rPr>
          <w:rFonts w:cs="Arial"/>
        </w:rPr>
      </w:pPr>
      <w:bookmarkStart w:id="145" w:name="_Toc66714114"/>
      <w:r w:rsidRPr="0070517A">
        <w:rPr>
          <w:rFonts w:cs="Arial"/>
          <w:color w:val="231F20"/>
          <w:w w:val="105"/>
        </w:rPr>
        <w:t>4-</w:t>
      </w:r>
      <w:r w:rsidR="00581F8D" w:rsidRPr="0070517A">
        <w:rPr>
          <w:rFonts w:cs="Arial"/>
          <w:color w:val="231F20"/>
          <w:w w:val="105"/>
        </w:rPr>
        <w:t>5</w:t>
      </w:r>
      <w:r w:rsidRPr="0070517A">
        <w:rPr>
          <w:rFonts w:cs="Arial"/>
          <w:color w:val="231F20"/>
          <w:w w:val="105"/>
        </w:rPr>
        <w:tab/>
        <w:t>Endret</w:t>
      </w:r>
      <w:r w:rsidRPr="0070517A">
        <w:rPr>
          <w:rFonts w:cs="Arial"/>
          <w:color w:val="231F20"/>
          <w:spacing w:val="-10"/>
          <w:w w:val="105"/>
        </w:rPr>
        <w:t xml:space="preserve"> </w:t>
      </w:r>
      <w:r w:rsidRPr="0070517A">
        <w:rPr>
          <w:rFonts w:cs="Arial"/>
          <w:color w:val="231F20"/>
          <w:w w:val="105"/>
        </w:rPr>
        <w:t>systemspenning</w:t>
      </w:r>
      <w:bookmarkEnd w:id="145"/>
    </w:p>
    <w:p w14:paraId="5629C4E1" w14:textId="3887E0A1" w:rsidR="00A705AC" w:rsidRPr="005D6C02" w:rsidRDefault="00477997" w:rsidP="005D6C02">
      <w:pPr>
        <w:pStyle w:val="Brdtekst"/>
      </w:pPr>
      <w:r w:rsidRPr="005D6C02">
        <w:t>Nettselskapet har rett til å endre systemspenning. I så</w:t>
      </w:r>
      <w:r w:rsidR="00C83501" w:rsidRPr="005D6C02">
        <w:t xml:space="preserve"> </w:t>
      </w:r>
      <w:r w:rsidRPr="005D6C02">
        <w:t xml:space="preserve">fall skal </w:t>
      </w:r>
      <w:r w:rsidR="00F04F73" w:rsidRPr="005D6C02">
        <w:t>N</w:t>
      </w:r>
      <w:r w:rsidRPr="005D6C02">
        <w:t xml:space="preserve">ettselskapet bekoste nødvendig omlegging av </w:t>
      </w:r>
      <w:r w:rsidR="00BF08F5" w:rsidRPr="005D6C02">
        <w:t xml:space="preserve">berørte </w:t>
      </w:r>
      <w:r w:rsidRPr="005D6C02">
        <w:t>installasjoner. Eventuell ytterligere oppgradering av installasjoner bekostes av installasjonseier.</w:t>
      </w:r>
    </w:p>
    <w:p w14:paraId="059FFA04" w14:textId="77777777" w:rsidR="00581F8D" w:rsidRPr="0070517A" w:rsidRDefault="00581F8D" w:rsidP="00AC68BD">
      <w:pPr>
        <w:pStyle w:val="Overskrift1"/>
      </w:pPr>
      <w:bookmarkStart w:id="146" w:name="_Toc66714115"/>
      <w:r w:rsidRPr="0070517A">
        <w:t>4-6</w:t>
      </w:r>
      <w:r w:rsidRPr="0070517A">
        <w:tab/>
        <w:t>Plusskunder</w:t>
      </w:r>
      <w:bookmarkEnd w:id="146"/>
    </w:p>
    <w:p w14:paraId="654712A4" w14:textId="70167C61" w:rsidR="00581F8D" w:rsidRPr="0070517A" w:rsidRDefault="00581F8D" w:rsidP="005D6C02">
      <w:pPr>
        <w:pStyle w:val="Brdtekst"/>
        <w:rPr>
          <w:shd w:val="clear" w:color="auto" w:fill="FFFFFF"/>
        </w:rPr>
      </w:pPr>
      <w:r w:rsidRPr="0070517A">
        <w:rPr>
          <w:shd w:val="clear" w:color="auto" w:fill="FFFFFF"/>
        </w:rPr>
        <w:t xml:space="preserve">En plusskunde er en sluttbruker med </w:t>
      </w:r>
      <w:r w:rsidR="00F04F73" w:rsidRPr="0070517A">
        <w:rPr>
          <w:shd w:val="clear" w:color="auto" w:fill="FFFFFF"/>
        </w:rPr>
        <w:t xml:space="preserve">både </w:t>
      </w:r>
      <w:r w:rsidRPr="0070517A">
        <w:rPr>
          <w:shd w:val="clear" w:color="auto" w:fill="FFFFFF"/>
        </w:rPr>
        <w:t xml:space="preserve">forbruk og </w:t>
      </w:r>
      <w:r w:rsidR="00F04F73" w:rsidRPr="0070517A">
        <w:rPr>
          <w:shd w:val="clear" w:color="auto" w:fill="FFFFFF"/>
        </w:rPr>
        <w:t>kraft</w:t>
      </w:r>
      <w:r w:rsidRPr="0070517A">
        <w:rPr>
          <w:shd w:val="clear" w:color="auto" w:fill="FFFFFF"/>
        </w:rPr>
        <w:t xml:space="preserve">produksjon </w:t>
      </w:r>
      <w:r w:rsidR="00F04F73" w:rsidRPr="0070517A">
        <w:rPr>
          <w:shd w:val="clear" w:color="auto" w:fill="FFFFFF"/>
        </w:rPr>
        <w:t xml:space="preserve">på sluttbruker sin side av </w:t>
      </w:r>
      <w:r w:rsidRPr="0070517A">
        <w:rPr>
          <w:shd w:val="clear" w:color="auto" w:fill="FFFFFF"/>
        </w:rPr>
        <w:t>tilknytningspunkt</w:t>
      </w:r>
      <w:r w:rsidR="00F04F73" w:rsidRPr="0070517A">
        <w:rPr>
          <w:shd w:val="clear" w:color="auto" w:fill="FFFFFF"/>
        </w:rPr>
        <w:t>et</w:t>
      </w:r>
      <w:r w:rsidRPr="0070517A">
        <w:rPr>
          <w:shd w:val="clear" w:color="auto" w:fill="FFFFFF"/>
        </w:rPr>
        <w:t xml:space="preserve">. En plusskunde kan ikke ha </w:t>
      </w:r>
      <w:r w:rsidR="00F04F73" w:rsidRPr="0070517A">
        <w:rPr>
          <w:shd w:val="clear" w:color="auto" w:fill="FFFFFF"/>
        </w:rPr>
        <w:t xml:space="preserve">anlegg som er </w:t>
      </w:r>
      <w:r w:rsidRPr="0070517A">
        <w:rPr>
          <w:shd w:val="clear" w:color="auto" w:fill="FFFFFF"/>
        </w:rPr>
        <w:t>konsesjonspliktig bak eget tilknytningspunkt eller omsetning bak tilknytningspunktet som krever omsetningskonsesjon, jf.</w:t>
      </w:r>
      <w:r w:rsidR="00C83501" w:rsidRPr="0070517A">
        <w:rPr>
          <w:shd w:val="clear" w:color="auto" w:fill="FFFFFF"/>
        </w:rPr>
        <w:t xml:space="preserve"> </w:t>
      </w:r>
      <w:r w:rsidR="00A426AB" w:rsidRPr="0070517A">
        <w:rPr>
          <w:shd w:val="clear" w:color="auto" w:fill="FFFFFF"/>
        </w:rPr>
        <w:t>f</w:t>
      </w:r>
      <w:r w:rsidR="00D15CB1" w:rsidRPr="0070517A">
        <w:rPr>
          <w:shd w:val="clear" w:color="auto" w:fill="FFFFFF"/>
        </w:rPr>
        <w:t>orskrift om økonomisk og teknisk</w:t>
      </w:r>
      <w:r w:rsidR="00A426AB" w:rsidRPr="0070517A">
        <w:rPr>
          <w:shd w:val="clear" w:color="auto" w:fill="FFFFFF"/>
        </w:rPr>
        <w:t xml:space="preserve"> rapportering mv</w:t>
      </w:r>
      <w:r w:rsidRPr="0070517A">
        <w:rPr>
          <w:shd w:val="clear" w:color="auto" w:fill="FFFFFF"/>
        </w:rPr>
        <w:t xml:space="preserve"> </w:t>
      </w:r>
      <w:r w:rsidR="00C83501" w:rsidRPr="0070517A">
        <w:rPr>
          <w:color w:val="231F20"/>
          <w:w w:val="95"/>
        </w:rPr>
        <w:t>(</w:t>
      </w:r>
      <w:r w:rsidRPr="0070517A">
        <w:rPr>
          <w:shd w:val="clear" w:color="auto" w:fill="FFFFFF"/>
        </w:rPr>
        <w:t>FOR-1999-03-11-302</w:t>
      </w:r>
      <w:r w:rsidR="00C83501" w:rsidRPr="0070517A">
        <w:rPr>
          <w:shd w:val="clear" w:color="auto" w:fill="FFFFFF"/>
        </w:rPr>
        <w:t>)</w:t>
      </w:r>
      <w:r w:rsidRPr="0070517A">
        <w:rPr>
          <w:shd w:val="clear" w:color="auto" w:fill="FFFFFF"/>
        </w:rPr>
        <w:t>.</w:t>
      </w:r>
    </w:p>
    <w:p w14:paraId="72A2F757" w14:textId="68AF9C8C" w:rsidR="00581F8D" w:rsidRPr="0070517A" w:rsidRDefault="00581F8D" w:rsidP="005D6C02">
      <w:pPr>
        <w:pStyle w:val="Brdtekst"/>
      </w:pPr>
      <w:r w:rsidRPr="0070517A">
        <w:rPr>
          <w:shd w:val="clear" w:color="auto" w:fill="FFFFFF"/>
        </w:rPr>
        <w:t xml:space="preserve">Tilknytning skjer i henhold til de til enhver tid gjeldende </w:t>
      </w:r>
      <w:r w:rsidR="00A426AB" w:rsidRPr="0070517A">
        <w:rPr>
          <w:shd w:val="clear" w:color="auto" w:fill="FFFFFF"/>
        </w:rPr>
        <w:t>regler,</w:t>
      </w:r>
      <w:r w:rsidR="00F04F73" w:rsidRPr="0070517A">
        <w:rPr>
          <w:shd w:val="clear" w:color="auto" w:fill="FFFFFF"/>
        </w:rPr>
        <w:t xml:space="preserve"> f</w:t>
      </w:r>
      <w:r w:rsidRPr="0070517A">
        <w:rPr>
          <w:shd w:val="clear" w:color="auto" w:fill="FFFFFF"/>
        </w:rPr>
        <w:t>orskrifter,</w:t>
      </w:r>
      <w:r w:rsidR="00F04F73" w:rsidRPr="0070517A">
        <w:rPr>
          <w:shd w:val="clear" w:color="auto" w:fill="FFFFFF"/>
        </w:rPr>
        <w:t xml:space="preserve"> retningslinjer og normer, </w:t>
      </w:r>
      <w:r w:rsidRPr="0070517A">
        <w:rPr>
          <w:shd w:val="clear" w:color="auto" w:fill="FFFFFF"/>
        </w:rPr>
        <w:t>og plusskunden plikter å drifte og vedlikeholde produksjonsutstyret og overholde alle krav til spenningskvalitet og effektflyt i samsvar med de til enhver tid gjelde</w:t>
      </w:r>
      <w:r w:rsidR="003A3693" w:rsidRPr="0070517A">
        <w:rPr>
          <w:shd w:val="clear" w:color="auto" w:fill="FFFFFF"/>
        </w:rPr>
        <w:t>n</w:t>
      </w:r>
      <w:r w:rsidRPr="0070517A">
        <w:rPr>
          <w:shd w:val="clear" w:color="auto" w:fill="FFFFFF"/>
        </w:rPr>
        <w:t xml:space="preserve">de </w:t>
      </w:r>
      <w:r w:rsidR="00F04F73" w:rsidRPr="0070517A">
        <w:rPr>
          <w:shd w:val="clear" w:color="auto" w:fill="FFFFFF"/>
        </w:rPr>
        <w:t>krav fra myndighetene og N</w:t>
      </w:r>
      <w:r w:rsidR="00EC634D" w:rsidRPr="0070517A">
        <w:rPr>
          <w:shd w:val="clear" w:color="auto" w:fill="FFFFFF"/>
        </w:rPr>
        <w:t>ettselskapets eventuelle særvilkår for tilknytning av produksjonsenheter til nettet</w:t>
      </w:r>
      <w:r w:rsidRPr="0070517A">
        <w:rPr>
          <w:shd w:val="clear" w:color="auto" w:fill="FFFFFF"/>
        </w:rPr>
        <w:t xml:space="preserve">. </w:t>
      </w:r>
      <w:r w:rsidR="002C5585" w:rsidRPr="0070517A">
        <w:rPr>
          <w:shd w:val="clear" w:color="auto" w:fill="FFFFFF"/>
        </w:rPr>
        <w:t>Eventuelle særvilkår tas inn i eget vedlegg</w:t>
      </w:r>
      <w:r w:rsidR="00041A38" w:rsidRPr="0070517A">
        <w:rPr>
          <w:shd w:val="clear" w:color="auto" w:fill="FFFFFF"/>
        </w:rPr>
        <w:t xml:space="preserve"> eller reguleres på annet vis</w:t>
      </w:r>
      <w:r w:rsidR="002C5585" w:rsidRPr="0070517A">
        <w:rPr>
          <w:shd w:val="clear" w:color="auto" w:fill="FFFFFF"/>
        </w:rPr>
        <w:t xml:space="preserve">. </w:t>
      </w:r>
      <w:r w:rsidRPr="0070517A">
        <w:rPr>
          <w:shd w:val="clear" w:color="auto" w:fill="FFFFFF"/>
        </w:rPr>
        <w:t xml:space="preserve">Eventuelle skader som påføres nettet </w:t>
      </w:r>
      <w:r w:rsidR="00A564FE" w:rsidRPr="0070517A">
        <w:rPr>
          <w:shd w:val="clear" w:color="auto" w:fill="FFFFFF"/>
        </w:rPr>
        <w:t xml:space="preserve">eller andre </w:t>
      </w:r>
      <w:r w:rsidR="00F04F73" w:rsidRPr="0070517A">
        <w:rPr>
          <w:shd w:val="clear" w:color="auto" w:fill="FFFFFF"/>
        </w:rPr>
        <w:t>K</w:t>
      </w:r>
      <w:r w:rsidR="00A564FE" w:rsidRPr="0070517A">
        <w:rPr>
          <w:shd w:val="clear" w:color="auto" w:fill="FFFFFF"/>
        </w:rPr>
        <w:t xml:space="preserve">under </w:t>
      </w:r>
      <w:r w:rsidRPr="0070517A">
        <w:rPr>
          <w:shd w:val="clear" w:color="auto" w:fill="FFFFFF"/>
        </w:rPr>
        <w:t xml:space="preserve">som følge av feil i </w:t>
      </w:r>
      <w:r w:rsidR="00A426AB" w:rsidRPr="0070517A">
        <w:rPr>
          <w:shd w:val="clear" w:color="auto" w:fill="FFFFFF"/>
        </w:rPr>
        <w:t xml:space="preserve">plusskundens </w:t>
      </w:r>
      <w:r w:rsidRPr="0070517A">
        <w:rPr>
          <w:shd w:val="clear" w:color="auto" w:fill="FFFFFF"/>
        </w:rPr>
        <w:t xml:space="preserve">produksjonsutstyr, skal dekkes av plusskunden. </w:t>
      </w:r>
      <w:proofErr w:type="gramStart"/>
      <w:r w:rsidRPr="0070517A">
        <w:rPr>
          <w:shd w:val="clear" w:color="auto" w:fill="FFFFFF"/>
        </w:rPr>
        <w:t>For øvrig</w:t>
      </w:r>
      <w:proofErr w:type="gramEnd"/>
      <w:r w:rsidRPr="0070517A">
        <w:rPr>
          <w:shd w:val="clear" w:color="auto" w:fill="FFFFFF"/>
        </w:rPr>
        <w:t xml:space="preserve"> vises det til vilkårene både i tilknytnings</w:t>
      </w:r>
      <w:r w:rsidR="00EC634D" w:rsidRPr="0070517A">
        <w:rPr>
          <w:shd w:val="clear" w:color="auto" w:fill="FFFFFF"/>
        </w:rPr>
        <w:t>vilkårene</w:t>
      </w:r>
      <w:r w:rsidRPr="0070517A">
        <w:rPr>
          <w:shd w:val="clear" w:color="auto" w:fill="FFFFFF"/>
        </w:rPr>
        <w:t xml:space="preserve"> og nettleie</w:t>
      </w:r>
      <w:r w:rsidR="00491CCB" w:rsidRPr="0070517A">
        <w:rPr>
          <w:shd w:val="clear" w:color="auto" w:fill="FFFFFF"/>
        </w:rPr>
        <w:t>vilkårene</w:t>
      </w:r>
      <w:r w:rsidRPr="0070517A">
        <w:rPr>
          <w:shd w:val="clear" w:color="auto" w:fill="FFFFFF"/>
        </w:rPr>
        <w:t xml:space="preserve"> samt eventuelle vedlegg</w:t>
      </w:r>
      <w:r w:rsidR="00EC634D" w:rsidRPr="0070517A">
        <w:rPr>
          <w:shd w:val="clear" w:color="auto" w:fill="FFFFFF"/>
        </w:rPr>
        <w:t xml:space="preserve"> og særvilkår</w:t>
      </w:r>
      <w:r w:rsidRPr="0070517A">
        <w:rPr>
          <w:shd w:val="clear" w:color="auto" w:fill="FFFFFF"/>
        </w:rPr>
        <w:t>.</w:t>
      </w:r>
    </w:p>
    <w:p w14:paraId="1C187BB1" w14:textId="321D77B4" w:rsidR="00A705AC" w:rsidRPr="0070517A" w:rsidRDefault="00477997" w:rsidP="0068016F">
      <w:pPr>
        <w:pStyle w:val="Overskrift1"/>
        <w:tabs>
          <w:tab w:val="left" w:pos="1276"/>
        </w:tabs>
        <w:spacing w:before="99"/>
        <w:rPr>
          <w:rFonts w:cs="Arial"/>
        </w:rPr>
      </w:pPr>
      <w:bookmarkStart w:id="147" w:name="_Toc66714116"/>
      <w:r w:rsidRPr="0070517A">
        <w:rPr>
          <w:rFonts w:cs="Arial"/>
          <w:color w:val="231F20"/>
          <w:w w:val="110"/>
        </w:rPr>
        <w:lastRenderedPageBreak/>
        <w:t>5</w:t>
      </w:r>
      <w:r w:rsidRPr="0070517A">
        <w:rPr>
          <w:rFonts w:cs="Arial"/>
          <w:color w:val="231F20"/>
          <w:w w:val="110"/>
        </w:rPr>
        <w:tab/>
        <w:t>ANLEGGSBIDRAG</w:t>
      </w:r>
      <w:bookmarkEnd w:id="147"/>
    </w:p>
    <w:p w14:paraId="724DF596" w14:textId="453855BC" w:rsidR="00A705AC" w:rsidRPr="0070517A" w:rsidRDefault="00A705AC" w:rsidP="0068016F">
      <w:pPr>
        <w:pStyle w:val="Brdtekst"/>
        <w:tabs>
          <w:tab w:val="left" w:pos="1276"/>
        </w:tabs>
        <w:spacing w:line="20" w:lineRule="exact"/>
        <w:ind w:left="561"/>
        <w:rPr>
          <w:rFonts w:cs="Arial"/>
          <w:sz w:val="2"/>
        </w:rPr>
      </w:pPr>
    </w:p>
    <w:p w14:paraId="6EE813C1" w14:textId="6943E0DB" w:rsidR="005F5878" w:rsidRPr="0070517A" w:rsidRDefault="000262AF" w:rsidP="0068016F">
      <w:pPr>
        <w:pStyle w:val="Brdtekst"/>
        <w:tabs>
          <w:tab w:val="left" w:pos="1276"/>
        </w:tabs>
      </w:pPr>
      <w:r w:rsidRPr="0070517A">
        <w:t xml:space="preserve">Nettselskapet har innenfor rammene av energiloven § 3-3 tilknytnings- og leveringsplikt til kunder som tar ut elektrisk kraft innenfor </w:t>
      </w:r>
      <w:r w:rsidR="0068347F">
        <w:t>N</w:t>
      </w:r>
      <w:r w:rsidR="00AA6530" w:rsidRPr="0070517A">
        <w:t xml:space="preserve">ettselskapets </w:t>
      </w:r>
      <w:r w:rsidR="00F04F73" w:rsidRPr="0070517A">
        <w:t>konsesjons</w:t>
      </w:r>
      <w:r w:rsidRPr="0070517A">
        <w:t xml:space="preserve">område. Nettselskapet har </w:t>
      </w:r>
      <w:r w:rsidR="00CB35B6" w:rsidRPr="0070517A">
        <w:t>plikt</w:t>
      </w:r>
      <w:r w:rsidRPr="0070517A">
        <w:t xml:space="preserve"> til å </w:t>
      </w:r>
      <w:r w:rsidR="00CB35B6" w:rsidRPr="0070517A">
        <w:t xml:space="preserve">innkreve </w:t>
      </w:r>
      <w:r w:rsidRPr="0070517A">
        <w:t xml:space="preserve">anleggsbidrag for </w:t>
      </w:r>
      <w:r w:rsidR="00CB35B6" w:rsidRPr="0070517A">
        <w:t xml:space="preserve">dekning av </w:t>
      </w:r>
      <w:r w:rsidRPr="0070517A">
        <w:t xml:space="preserve">kostnadene ved nye nettilknytninger eller ved forsterkning av nettet til eksisterende </w:t>
      </w:r>
      <w:r w:rsidR="00CB35B6" w:rsidRPr="0070517A">
        <w:t>nettilknytninger</w:t>
      </w:r>
      <w:r w:rsidRPr="0070517A">
        <w:t xml:space="preserve"> i samsvar med de til enhver tid gjeldende lover og forskrifter, jf. kapittel 16 i forskrift</w:t>
      </w:r>
      <w:r w:rsidR="00A426AB" w:rsidRPr="0070517A">
        <w:t xml:space="preserve"> om økonomisk og teknisk rapportering mv</w:t>
      </w:r>
      <w:r w:rsidRPr="0070517A">
        <w:t xml:space="preserve"> (FOR-1999- 03-11-302)</w:t>
      </w:r>
      <w:r w:rsidR="003869FA" w:rsidRPr="0070517A">
        <w:t>. Nettselskapet plikter også å</w:t>
      </w:r>
      <w:r w:rsidR="005F5878" w:rsidRPr="0070517A">
        <w:t xml:space="preserve"> kreve eventuelle andre kostnader dekket etter </w:t>
      </w:r>
      <w:r w:rsidR="00A426AB" w:rsidRPr="0070517A">
        <w:t>kapittel</w:t>
      </w:r>
      <w:r w:rsidR="005F5878" w:rsidRPr="0070517A">
        <w:t xml:space="preserve"> 17 i samme forskrift. </w:t>
      </w:r>
    </w:p>
    <w:p w14:paraId="38E84059" w14:textId="6AA93907" w:rsidR="000262AF" w:rsidRPr="0070517A" w:rsidRDefault="000262AF" w:rsidP="0068016F">
      <w:pPr>
        <w:pStyle w:val="Brdtekst"/>
        <w:tabs>
          <w:tab w:val="left" w:pos="1276"/>
        </w:tabs>
      </w:pPr>
      <w:r w:rsidRPr="0070517A">
        <w:t xml:space="preserve">Anleggsbidraget kan kreves innbetalt før arbeidet påbegynnes.  </w:t>
      </w:r>
    </w:p>
    <w:p w14:paraId="40F965E8" w14:textId="76E70D44" w:rsidR="000262AF" w:rsidRPr="0070517A" w:rsidRDefault="000262AF" w:rsidP="0068016F">
      <w:pPr>
        <w:pStyle w:val="Brdtekst"/>
        <w:tabs>
          <w:tab w:val="left" w:pos="1276"/>
        </w:tabs>
      </w:pPr>
      <w:r w:rsidRPr="0070517A">
        <w:t xml:space="preserve">Permanent nett/stikkledning som er bygget eller forsterket frem til </w:t>
      </w:r>
      <w:r w:rsidR="00CB35B6" w:rsidRPr="0070517A">
        <w:t xml:space="preserve">installasjonens </w:t>
      </w:r>
      <w:r w:rsidRPr="0070517A">
        <w:t xml:space="preserve">tilknytningspunkt, er normalt </w:t>
      </w:r>
      <w:r w:rsidR="00F04F73" w:rsidRPr="0070517A">
        <w:t>N</w:t>
      </w:r>
      <w:r w:rsidRPr="0070517A">
        <w:t xml:space="preserve">ettselskapets eiendom, og </w:t>
      </w:r>
      <w:r w:rsidR="00F04F73" w:rsidRPr="0070517A">
        <w:t>N</w:t>
      </w:r>
      <w:r w:rsidRPr="0070517A">
        <w:t>ettselskapet har drifts- og vedlikeholdsplikt. Dette gjelder også dersom nett/stikkledning er helt eller delvis finansiert ved anleggsbidrag.</w:t>
      </w:r>
    </w:p>
    <w:p w14:paraId="4BE39A09" w14:textId="18F4CE1C" w:rsidR="002C5585" w:rsidRPr="0070517A" w:rsidRDefault="000262AF" w:rsidP="0068016F">
      <w:pPr>
        <w:pStyle w:val="Brdtekst"/>
        <w:tabs>
          <w:tab w:val="left" w:pos="1276"/>
        </w:tabs>
      </w:pPr>
      <w:r w:rsidRPr="0070517A">
        <w:t xml:space="preserve">Mislighold av plikten til å betale anleggsbidrag gir </w:t>
      </w:r>
      <w:r w:rsidR="00F04F73" w:rsidRPr="0070517A">
        <w:t>N</w:t>
      </w:r>
      <w:r w:rsidRPr="0070517A">
        <w:t xml:space="preserve">ettselskapet rett til å </w:t>
      </w:r>
      <w:r w:rsidR="002C5585" w:rsidRPr="0070517A">
        <w:t xml:space="preserve">nekte tilkobling eller </w:t>
      </w:r>
      <w:r w:rsidRPr="0070517A">
        <w:t>frakoble et tilknyttet anlegg for uttak av elektrisk kraft inntil anleggsbidrag er betalt.</w:t>
      </w:r>
    </w:p>
    <w:p w14:paraId="640D6823" w14:textId="2770CEC8" w:rsidR="00A705AC" w:rsidRPr="0070517A" w:rsidRDefault="00477997" w:rsidP="0068016F">
      <w:pPr>
        <w:pStyle w:val="Overskrift1"/>
        <w:tabs>
          <w:tab w:val="left" w:pos="1276"/>
        </w:tabs>
        <w:rPr>
          <w:rFonts w:cs="Arial"/>
        </w:rPr>
      </w:pPr>
      <w:bookmarkStart w:id="148" w:name="_Toc66714117"/>
      <w:r w:rsidRPr="0070517A">
        <w:rPr>
          <w:rFonts w:cs="Arial"/>
          <w:w w:val="110"/>
        </w:rPr>
        <w:t>6</w:t>
      </w:r>
      <w:r w:rsidRPr="0070517A">
        <w:rPr>
          <w:rFonts w:cs="Arial"/>
          <w:spacing w:val="54"/>
          <w:w w:val="110"/>
        </w:rPr>
        <w:t xml:space="preserve"> </w:t>
      </w:r>
      <w:r w:rsidR="0068016F">
        <w:rPr>
          <w:rFonts w:cs="Arial"/>
          <w:spacing w:val="54"/>
          <w:w w:val="110"/>
        </w:rPr>
        <w:tab/>
      </w:r>
      <w:r w:rsidRPr="0070517A">
        <w:rPr>
          <w:rFonts w:cs="Arial"/>
          <w:w w:val="110"/>
        </w:rPr>
        <w:t>MÅLEPUNKT</w:t>
      </w:r>
      <w:bookmarkEnd w:id="148"/>
    </w:p>
    <w:p w14:paraId="7160E32C" w14:textId="2DE9F19F" w:rsidR="00A705AC" w:rsidRPr="0070517A" w:rsidRDefault="00A705AC" w:rsidP="0068016F">
      <w:pPr>
        <w:pStyle w:val="Brdtekst"/>
        <w:tabs>
          <w:tab w:val="left" w:pos="1276"/>
        </w:tabs>
        <w:spacing w:line="20" w:lineRule="exact"/>
        <w:ind w:left="561"/>
        <w:rPr>
          <w:rFonts w:cs="Arial"/>
          <w:sz w:val="2"/>
        </w:rPr>
      </w:pPr>
    </w:p>
    <w:p w14:paraId="2CF814BC" w14:textId="0C52D1E9" w:rsidR="00A705AC" w:rsidRPr="005D6C02" w:rsidRDefault="00477997" w:rsidP="0068016F">
      <w:pPr>
        <w:pStyle w:val="Brdtekst"/>
        <w:tabs>
          <w:tab w:val="left" w:pos="1276"/>
        </w:tabs>
      </w:pPr>
      <w:r w:rsidRPr="005D6C02">
        <w:t xml:space="preserve">Plassering av målepunkt avtales i forbindelse med bestilling av tilknytning. Normalt skal en installasjon ha ett (1) målepunkt som plasseres så nært tilknytningspunktet som mulig. Målepunktets plassering skal være godkjent av </w:t>
      </w:r>
      <w:r w:rsidR="00F04F73" w:rsidRPr="005D6C02">
        <w:t>N</w:t>
      </w:r>
      <w:r w:rsidRPr="005D6C02">
        <w:t xml:space="preserve">ettselskapet, og </w:t>
      </w:r>
      <w:r w:rsidR="00F04F73" w:rsidRPr="005D6C02">
        <w:t>N</w:t>
      </w:r>
      <w:r w:rsidRPr="005D6C02">
        <w:t xml:space="preserve">ettselskapet kan kreve at måleutstyret plasseres utendørs i låst skap og/eller være avlesbart utenfra. </w:t>
      </w:r>
      <w:r w:rsidR="00775EB7" w:rsidRPr="005D6C02">
        <w:t xml:space="preserve">For å oppnå automatisk avlesning kan </w:t>
      </w:r>
      <w:r w:rsidR="00F04F73" w:rsidRPr="005D6C02">
        <w:t>N</w:t>
      </w:r>
      <w:r w:rsidR="00775EB7" w:rsidRPr="005D6C02">
        <w:t xml:space="preserve">ettselskapet kreve kommunikasjonsutstyr (antenne) utenfor målerfeltet. </w:t>
      </w:r>
      <w:r w:rsidRPr="005D6C02">
        <w:t>Nettselskapet skal ha uhindret adgang til måle</w:t>
      </w:r>
      <w:r w:rsidR="00F04F73" w:rsidRPr="005D6C02">
        <w:t>- og kommunikasjons</w:t>
      </w:r>
      <w:r w:rsidRPr="005D6C02">
        <w:t>utstyret.</w:t>
      </w:r>
    </w:p>
    <w:p w14:paraId="44402C9D" w14:textId="6BD133C0" w:rsidR="00A705AC" w:rsidRPr="005D6C02" w:rsidRDefault="00477997" w:rsidP="0068016F">
      <w:pPr>
        <w:pStyle w:val="Brdtekst"/>
        <w:tabs>
          <w:tab w:val="left" w:pos="1276"/>
        </w:tabs>
      </w:pPr>
      <w:r w:rsidRPr="005D6C02">
        <w:t xml:space="preserve">Ved tilknytning monterer </w:t>
      </w:r>
      <w:r w:rsidR="00F04F73" w:rsidRPr="005D6C02">
        <w:t>vanligvis installasjonseier sin el-installatør N</w:t>
      </w:r>
      <w:r w:rsidRPr="005D6C02">
        <w:t xml:space="preserve">ettselskapet </w:t>
      </w:r>
      <w:r w:rsidR="00F04F73" w:rsidRPr="005D6C02">
        <w:t>sitt</w:t>
      </w:r>
      <w:r w:rsidRPr="005D6C02">
        <w:t xml:space="preserve"> måleutstyr for avregning av nettleie og kraft</w:t>
      </w:r>
      <w:r w:rsidR="000262AF" w:rsidRPr="005D6C02">
        <w:t>leveranse</w:t>
      </w:r>
      <w:r w:rsidRPr="005D6C02">
        <w:t>. Nettselskapet fastsetter størrelse og type måleutstyr og eventuelle kontrollapparater, eier disse og foretar nødvendig vedlikehold.</w:t>
      </w:r>
    </w:p>
    <w:p w14:paraId="29C8A06F" w14:textId="262C454A" w:rsidR="00A705AC" w:rsidRPr="005D6C02" w:rsidRDefault="00477997" w:rsidP="0068016F">
      <w:pPr>
        <w:pStyle w:val="Brdtekst"/>
        <w:tabs>
          <w:tab w:val="left" w:pos="1276"/>
        </w:tabs>
      </w:pPr>
      <w:r w:rsidRPr="005D6C02">
        <w:t xml:space="preserve">Installasjonseier kan ikke ta i bruk en installasjon før måleutstyret er montert, eller det er gjort annen avtale med </w:t>
      </w:r>
      <w:r w:rsidR="00F04F73" w:rsidRPr="005D6C02">
        <w:t>N</w:t>
      </w:r>
      <w:r w:rsidRPr="005D6C02">
        <w:t xml:space="preserve">ettselskapet. Dersom det er utført arbeid i målepunktet av installasjonseiers representant og arbeidet ikke er i samsvar med </w:t>
      </w:r>
      <w:r w:rsidR="00247D4A">
        <w:t>N</w:t>
      </w:r>
      <w:r w:rsidRPr="005D6C02">
        <w:t>ettselskapets krav kan tilknytning utsettes til forholdet er ordnet.</w:t>
      </w:r>
    </w:p>
    <w:p w14:paraId="10BF9679" w14:textId="223E97E2" w:rsidR="00A705AC" w:rsidRPr="0070517A" w:rsidRDefault="00477997" w:rsidP="0068016F">
      <w:pPr>
        <w:pStyle w:val="Overskrift1"/>
        <w:tabs>
          <w:tab w:val="left" w:pos="1276"/>
        </w:tabs>
        <w:spacing w:before="99" w:after="2"/>
        <w:rPr>
          <w:rFonts w:cs="Arial"/>
        </w:rPr>
      </w:pPr>
      <w:bookmarkStart w:id="149" w:name="_Toc66714118"/>
      <w:r w:rsidRPr="0070517A">
        <w:rPr>
          <w:rFonts w:cs="Arial"/>
          <w:color w:val="231F20"/>
          <w:w w:val="110"/>
        </w:rPr>
        <w:t>7</w:t>
      </w:r>
      <w:r w:rsidRPr="0070517A">
        <w:rPr>
          <w:rFonts w:cs="Arial"/>
          <w:color w:val="231F20"/>
          <w:w w:val="110"/>
        </w:rPr>
        <w:tab/>
      </w:r>
      <w:r w:rsidR="00530330" w:rsidRPr="0070517A">
        <w:rPr>
          <w:rFonts w:cs="Arial"/>
          <w:color w:val="231F20"/>
          <w:w w:val="110"/>
        </w:rPr>
        <w:t>FRA</w:t>
      </w:r>
      <w:r w:rsidRPr="0070517A">
        <w:rPr>
          <w:rFonts w:cs="Arial"/>
          <w:color w:val="231F20"/>
          <w:w w:val="110"/>
        </w:rPr>
        <w:t>KOBLING</w:t>
      </w:r>
      <w:r w:rsidRPr="0070517A">
        <w:rPr>
          <w:rFonts w:cs="Arial"/>
          <w:color w:val="231F20"/>
          <w:spacing w:val="-18"/>
          <w:w w:val="110"/>
        </w:rPr>
        <w:t xml:space="preserve"> </w:t>
      </w:r>
      <w:r w:rsidRPr="0070517A">
        <w:rPr>
          <w:rFonts w:cs="Arial"/>
          <w:color w:val="231F20"/>
          <w:w w:val="110"/>
        </w:rPr>
        <w:t>OG</w:t>
      </w:r>
      <w:r w:rsidRPr="0070517A">
        <w:rPr>
          <w:rFonts w:cs="Arial"/>
          <w:color w:val="231F20"/>
          <w:spacing w:val="-19"/>
          <w:w w:val="110"/>
        </w:rPr>
        <w:t xml:space="preserve"> </w:t>
      </w:r>
      <w:r w:rsidRPr="0070517A">
        <w:rPr>
          <w:rFonts w:cs="Arial"/>
          <w:color w:val="231F20"/>
          <w:w w:val="110"/>
        </w:rPr>
        <w:t>TILKOBLING</w:t>
      </w:r>
      <w:r w:rsidRPr="0070517A">
        <w:rPr>
          <w:rFonts w:cs="Arial"/>
          <w:color w:val="231F20"/>
          <w:spacing w:val="-19"/>
          <w:w w:val="110"/>
        </w:rPr>
        <w:t xml:space="preserve"> </w:t>
      </w:r>
      <w:r w:rsidRPr="0070517A">
        <w:rPr>
          <w:rFonts w:cs="Arial"/>
          <w:color w:val="231F20"/>
          <w:spacing w:val="-5"/>
          <w:w w:val="110"/>
        </w:rPr>
        <w:t>AV</w:t>
      </w:r>
      <w:r w:rsidRPr="0070517A">
        <w:rPr>
          <w:rFonts w:cs="Arial"/>
          <w:color w:val="231F20"/>
          <w:spacing w:val="-18"/>
          <w:w w:val="110"/>
        </w:rPr>
        <w:t xml:space="preserve"> </w:t>
      </w:r>
      <w:r w:rsidRPr="0070517A">
        <w:rPr>
          <w:rFonts w:cs="Arial"/>
          <w:color w:val="231F20"/>
          <w:spacing w:val="-3"/>
          <w:w w:val="110"/>
        </w:rPr>
        <w:t>INSTALLASJONEN</w:t>
      </w:r>
      <w:bookmarkEnd w:id="149"/>
    </w:p>
    <w:p w14:paraId="20FC52C3" w14:textId="0BA684D9" w:rsidR="00A705AC" w:rsidRDefault="00A705AC" w:rsidP="0068016F">
      <w:pPr>
        <w:pStyle w:val="Brdtekst"/>
        <w:tabs>
          <w:tab w:val="left" w:pos="1276"/>
        </w:tabs>
        <w:spacing w:line="20" w:lineRule="exact"/>
        <w:ind w:left="561"/>
        <w:rPr>
          <w:rFonts w:cs="Arial"/>
          <w:sz w:val="2"/>
        </w:rPr>
      </w:pPr>
    </w:p>
    <w:p w14:paraId="43D0AFCF" w14:textId="77777777" w:rsidR="000847C5" w:rsidRPr="000847C5" w:rsidRDefault="000847C5" w:rsidP="00B042F7">
      <w:pPr>
        <w:pStyle w:val="Overskrift1"/>
      </w:pPr>
      <w:bookmarkStart w:id="150" w:name="_Toc58241239"/>
      <w:bookmarkStart w:id="151" w:name="_Toc61617378"/>
      <w:bookmarkStart w:id="152" w:name="_Toc66714119"/>
      <w:r w:rsidRPr="000847C5">
        <w:t>7-1</w:t>
      </w:r>
      <w:r w:rsidRPr="000847C5">
        <w:tab/>
        <w:t>Frakobling og tilkobling</w:t>
      </w:r>
      <w:bookmarkEnd w:id="150"/>
      <w:bookmarkEnd w:id="151"/>
      <w:bookmarkEnd w:id="152"/>
    </w:p>
    <w:p w14:paraId="0E43383A" w14:textId="77777777" w:rsidR="000847C5" w:rsidRPr="0070517A" w:rsidRDefault="000847C5" w:rsidP="0068016F">
      <w:pPr>
        <w:pStyle w:val="Brdtekst"/>
        <w:tabs>
          <w:tab w:val="left" w:pos="1276"/>
        </w:tabs>
        <w:spacing w:line="20" w:lineRule="exact"/>
        <w:ind w:left="561"/>
        <w:rPr>
          <w:rFonts w:cs="Arial"/>
          <w:sz w:val="2"/>
        </w:rPr>
      </w:pPr>
    </w:p>
    <w:p w14:paraId="0AFFBC2A" w14:textId="3C1E8A22" w:rsidR="00A705AC" w:rsidRDefault="00477997" w:rsidP="0068016F">
      <w:pPr>
        <w:pStyle w:val="Brdtekst"/>
        <w:tabs>
          <w:tab w:val="left" w:pos="1276"/>
        </w:tabs>
        <w:spacing w:before="2" w:line="249" w:lineRule="auto"/>
        <w:rPr>
          <w:rFonts w:cs="Arial"/>
          <w:color w:val="231F20"/>
          <w:w w:val="95"/>
        </w:rPr>
      </w:pPr>
      <w:r w:rsidRPr="0070517A">
        <w:rPr>
          <w:rFonts w:cs="Arial"/>
          <w:color w:val="231F20"/>
          <w:w w:val="95"/>
        </w:rPr>
        <w:t xml:space="preserve">Frakobling og tilkobling kan bare utføres av </w:t>
      </w:r>
      <w:r w:rsidR="00F04F73" w:rsidRPr="0070517A">
        <w:rPr>
          <w:rFonts w:cs="Arial"/>
          <w:color w:val="231F20"/>
          <w:w w:val="95"/>
        </w:rPr>
        <w:t>N</w:t>
      </w:r>
      <w:r w:rsidRPr="0070517A">
        <w:rPr>
          <w:rFonts w:cs="Arial"/>
          <w:color w:val="231F20"/>
          <w:w w:val="95"/>
        </w:rPr>
        <w:t>ettselskapet eller dennes representant. Nettselskapet er ikke ansvarlig for skade eller tap ved fra- eller tilkoblinger som er hjemlet i d</w:t>
      </w:r>
      <w:r w:rsidR="009975DB" w:rsidRPr="0070517A">
        <w:rPr>
          <w:rFonts w:cs="Arial"/>
          <w:color w:val="231F20"/>
          <w:w w:val="95"/>
        </w:rPr>
        <w:t>isse standard tilknytningsvilkår</w:t>
      </w:r>
      <w:r w:rsidRPr="0070517A">
        <w:rPr>
          <w:rFonts w:cs="Arial"/>
          <w:color w:val="231F20"/>
          <w:w w:val="95"/>
        </w:rPr>
        <w:t>.</w:t>
      </w:r>
    </w:p>
    <w:p w14:paraId="0FE24903" w14:textId="28221DB8" w:rsidR="00A705AC" w:rsidRPr="0070517A" w:rsidRDefault="00477997" w:rsidP="0068016F">
      <w:pPr>
        <w:pStyle w:val="Overskrift1"/>
        <w:tabs>
          <w:tab w:val="left" w:pos="1276"/>
        </w:tabs>
        <w:spacing w:before="177"/>
        <w:rPr>
          <w:rFonts w:cs="Arial"/>
        </w:rPr>
      </w:pPr>
      <w:bookmarkStart w:id="153" w:name="_Toc66714120"/>
      <w:r w:rsidRPr="0070517A">
        <w:rPr>
          <w:rFonts w:cs="Arial"/>
          <w:color w:val="231F20"/>
          <w:w w:val="105"/>
        </w:rPr>
        <w:lastRenderedPageBreak/>
        <w:t>7-</w:t>
      </w:r>
      <w:r w:rsidR="000847C5">
        <w:rPr>
          <w:rFonts w:cs="Arial"/>
          <w:color w:val="231F20"/>
          <w:w w:val="105"/>
        </w:rPr>
        <w:t>2</w:t>
      </w:r>
      <w:r w:rsidRPr="0070517A">
        <w:rPr>
          <w:rFonts w:cs="Arial"/>
          <w:color w:val="231F20"/>
          <w:w w:val="105"/>
        </w:rPr>
        <w:tab/>
      </w:r>
      <w:r w:rsidR="00530330" w:rsidRPr="0070517A">
        <w:rPr>
          <w:rFonts w:cs="Arial"/>
          <w:color w:val="231F20"/>
          <w:w w:val="105"/>
        </w:rPr>
        <w:t>Fra</w:t>
      </w:r>
      <w:r w:rsidRPr="0070517A">
        <w:rPr>
          <w:rFonts w:cs="Arial"/>
          <w:color w:val="231F20"/>
          <w:w w:val="105"/>
        </w:rPr>
        <w:t>kobling uten nærmere</w:t>
      </w:r>
      <w:r w:rsidRPr="0070517A">
        <w:rPr>
          <w:rFonts w:cs="Arial"/>
          <w:color w:val="231F20"/>
          <w:spacing w:val="-34"/>
          <w:w w:val="105"/>
        </w:rPr>
        <w:t xml:space="preserve"> </w:t>
      </w:r>
      <w:r w:rsidRPr="0070517A">
        <w:rPr>
          <w:rFonts w:cs="Arial"/>
          <w:color w:val="231F20"/>
          <w:w w:val="105"/>
        </w:rPr>
        <w:t>varsel</w:t>
      </w:r>
      <w:bookmarkEnd w:id="153"/>
    </w:p>
    <w:p w14:paraId="6BFBE482" w14:textId="30AE2165" w:rsidR="002F3B4D" w:rsidRPr="005D6C02" w:rsidRDefault="002F3B4D" w:rsidP="0068016F">
      <w:pPr>
        <w:pStyle w:val="Brdtekst"/>
        <w:tabs>
          <w:tab w:val="left" w:pos="1276"/>
        </w:tabs>
      </w:pPr>
      <w:r w:rsidRPr="005D6C02">
        <w:t>Nettselskapet eller</w:t>
      </w:r>
      <w:r w:rsidR="0038164F" w:rsidRPr="005D6C02">
        <w:t xml:space="preserve"> </w:t>
      </w:r>
      <w:r w:rsidRPr="005D6C02">
        <w:t xml:space="preserve">det lokale </w:t>
      </w:r>
      <w:proofErr w:type="spellStart"/>
      <w:r w:rsidRPr="005D6C02">
        <w:t>eltilsyn</w:t>
      </w:r>
      <w:proofErr w:type="spellEnd"/>
      <w:r w:rsidRPr="005D6C02">
        <w:t xml:space="preserve"> (DLE) kan etter forskrift om elektriske lavspenningsanlegg</w:t>
      </w:r>
      <w:r w:rsidR="0038164F" w:rsidRPr="005D6C02">
        <w:t xml:space="preserve"> eller </w:t>
      </w:r>
      <w:r w:rsidRPr="005D6C02">
        <w:t>forskrift om elektriske forsyningsanlegg (FOR-1998-11-06-1060/FOR-2005-12-20-1626), koble fra et forskriftsstridig anlegg dersom pålegg om utbedring av mangler ved installasjonen ikke er etterkommet til avtalt tid, eller dersom det ikke brukes godkjente apparater.</w:t>
      </w:r>
    </w:p>
    <w:p w14:paraId="397A46D0" w14:textId="7567BD85" w:rsidR="002F3B4D" w:rsidRDefault="002F3B4D" w:rsidP="0068016F">
      <w:pPr>
        <w:tabs>
          <w:tab w:val="left" w:pos="1276"/>
        </w:tabs>
        <w:ind w:left="567"/>
        <w:rPr>
          <w:rFonts w:ascii="Arial" w:hAnsi="Arial" w:cs="Arial"/>
          <w:sz w:val="18"/>
          <w:szCs w:val="18"/>
        </w:rPr>
      </w:pPr>
      <w:r w:rsidRPr="0070517A">
        <w:rPr>
          <w:rFonts w:ascii="Arial" w:hAnsi="Arial" w:cs="Arial"/>
          <w:sz w:val="18"/>
          <w:szCs w:val="18"/>
        </w:rPr>
        <w:t>Frakobling kan skje uten nærmere varsel dersom:</w:t>
      </w:r>
    </w:p>
    <w:p w14:paraId="27DE8949" w14:textId="77777777" w:rsidR="005D6C02" w:rsidRPr="0070517A" w:rsidRDefault="005D6C02" w:rsidP="0068016F">
      <w:pPr>
        <w:tabs>
          <w:tab w:val="left" w:pos="1276"/>
        </w:tabs>
        <w:ind w:left="567"/>
        <w:rPr>
          <w:rFonts w:ascii="Arial" w:hAnsi="Arial" w:cs="Arial"/>
          <w:sz w:val="18"/>
          <w:szCs w:val="18"/>
        </w:rPr>
      </w:pPr>
    </w:p>
    <w:p w14:paraId="75644FDA" w14:textId="46A732DB" w:rsidR="00581F8D" w:rsidRPr="005D6C02" w:rsidRDefault="004F41E3" w:rsidP="0068016F">
      <w:pPr>
        <w:pStyle w:val="Punktliste"/>
        <w:tabs>
          <w:tab w:val="left" w:pos="1276"/>
        </w:tabs>
        <w:ind w:left="924"/>
      </w:pPr>
      <w:r w:rsidRPr="005D6C02">
        <w:t>K</w:t>
      </w:r>
      <w:r w:rsidR="00581F8D" w:rsidRPr="005D6C02">
        <w:t xml:space="preserve">undens nett, anlegg og/eller utstyr </w:t>
      </w:r>
      <w:proofErr w:type="gramStart"/>
      <w:r w:rsidR="00581F8D" w:rsidRPr="005D6C02">
        <w:t>forøvrig</w:t>
      </w:r>
      <w:proofErr w:type="gramEnd"/>
      <w:r w:rsidR="00581F8D" w:rsidRPr="005D6C02">
        <w:t xml:space="preserve"> eller andre installasjoner medfører fare</w:t>
      </w:r>
    </w:p>
    <w:p w14:paraId="24586704" w14:textId="255796F5" w:rsidR="00581F8D" w:rsidRPr="005D6C02" w:rsidRDefault="004F41E3" w:rsidP="0068016F">
      <w:pPr>
        <w:pStyle w:val="Punktliste"/>
        <w:tabs>
          <w:tab w:val="left" w:pos="1276"/>
        </w:tabs>
        <w:ind w:left="924"/>
      </w:pPr>
      <w:r w:rsidRPr="005D6C02">
        <w:t>K</w:t>
      </w:r>
      <w:r w:rsidR="00581F8D" w:rsidRPr="005D6C02">
        <w:t>undens nett, anlegg og/eller utstyr</w:t>
      </w:r>
      <w:r w:rsidR="001448D4" w:rsidRPr="005D6C02">
        <w:t>/</w:t>
      </w:r>
      <w:r w:rsidR="00581F8D" w:rsidRPr="005D6C02">
        <w:t>andre installasjoner har behov for øyeblikkelig utbedring</w:t>
      </w:r>
    </w:p>
    <w:p w14:paraId="6E74D200" w14:textId="1DFB03C2" w:rsidR="00581F8D" w:rsidRPr="005D6C02" w:rsidRDefault="00581F8D" w:rsidP="0068016F">
      <w:pPr>
        <w:pStyle w:val="Punktliste"/>
        <w:tabs>
          <w:tab w:val="left" w:pos="1276"/>
        </w:tabs>
        <w:ind w:left="924"/>
      </w:pPr>
      <w:r w:rsidRPr="005D6C02">
        <w:t xml:space="preserve">Bruk kan medføre ikke ubetydelig skade eller ulempe for </w:t>
      </w:r>
      <w:r w:rsidR="004F41E3" w:rsidRPr="005D6C02">
        <w:t>K</w:t>
      </w:r>
      <w:r w:rsidRPr="005D6C02">
        <w:t xml:space="preserve">unden, </w:t>
      </w:r>
      <w:r w:rsidR="00247D4A">
        <w:t>N</w:t>
      </w:r>
      <w:r w:rsidRPr="005D6C02">
        <w:t>ettselskapet eller andre</w:t>
      </w:r>
    </w:p>
    <w:p w14:paraId="12A94A21" w14:textId="7DC81C67" w:rsidR="00581F8D" w:rsidRPr="005D6C02" w:rsidRDefault="00581F8D" w:rsidP="0068016F">
      <w:pPr>
        <w:pStyle w:val="Punktliste"/>
        <w:tabs>
          <w:tab w:val="left" w:pos="1276"/>
        </w:tabs>
        <w:ind w:left="924"/>
      </w:pPr>
      <w:r w:rsidRPr="005D6C02">
        <w:t xml:space="preserve">Behov for seksjonering grunnet feilsøking i </w:t>
      </w:r>
      <w:r w:rsidR="00EC634D" w:rsidRPr="005D6C02">
        <w:t>n</w:t>
      </w:r>
      <w:r w:rsidRPr="005D6C02">
        <w:t xml:space="preserve">ettet eller </w:t>
      </w:r>
      <w:r w:rsidR="004F41E3" w:rsidRPr="005D6C02">
        <w:t>K</w:t>
      </w:r>
      <w:r w:rsidRPr="005D6C02">
        <w:t>undens anlegg</w:t>
      </w:r>
    </w:p>
    <w:p w14:paraId="4F915CB2" w14:textId="77777777" w:rsidR="00FC480E" w:rsidRPr="005D6C02" w:rsidRDefault="00FC480E" w:rsidP="0068016F">
      <w:pPr>
        <w:pStyle w:val="Punktliste"/>
        <w:tabs>
          <w:tab w:val="left" w:pos="1276"/>
        </w:tabs>
        <w:ind w:left="924"/>
      </w:pPr>
      <w:r w:rsidRPr="005D6C02">
        <w:t>Systemansvarlig pålegger Belastningsfrakobling (BFK-utkobling/frekvensutkobling).</w:t>
      </w:r>
    </w:p>
    <w:p w14:paraId="169DF547" w14:textId="3549E341" w:rsidR="00FC480E" w:rsidRPr="005D6C02" w:rsidRDefault="00FC480E" w:rsidP="0068016F">
      <w:pPr>
        <w:pStyle w:val="Punktliste"/>
        <w:tabs>
          <w:tab w:val="left" w:pos="1276"/>
        </w:tabs>
        <w:ind w:left="924"/>
      </w:pPr>
      <w:r w:rsidRPr="005D6C02">
        <w:t>Ved kritiske situasjoner i Nettet, eks ved unormalt lav frekvens. Frakobling kan da finne sted automatisk ved bruk av releer montert hos Nettkunden eller Nettselskapet</w:t>
      </w:r>
    </w:p>
    <w:p w14:paraId="310C7176" w14:textId="20DD465C" w:rsidR="00A705AC" w:rsidRPr="0070517A" w:rsidRDefault="00477997" w:rsidP="0068016F">
      <w:pPr>
        <w:pStyle w:val="Overskrift1"/>
        <w:tabs>
          <w:tab w:val="left" w:pos="1276"/>
        </w:tabs>
        <w:spacing w:before="179"/>
        <w:rPr>
          <w:rFonts w:cs="Arial"/>
        </w:rPr>
      </w:pPr>
      <w:bookmarkStart w:id="154" w:name="_Toc66714121"/>
      <w:r w:rsidRPr="0070517A">
        <w:rPr>
          <w:rFonts w:cs="Arial"/>
          <w:color w:val="231F20"/>
          <w:w w:val="105"/>
        </w:rPr>
        <w:t>7-</w:t>
      </w:r>
      <w:r w:rsidR="000847C5">
        <w:rPr>
          <w:rFonts w:cs="Arial"/>
          <w:color w:val="231F20"/>
          <w:w w:val="105"/>
        </w:rPr>
        <w:t>3</w:t>
      </w:r>
      <w:r w:rsidRPr="0070517A">
        <w:rPr>
          <w:rFonts w:cs="Arial"/>
          <w:color w:val="231F20"/>
          <w:w w:val="105"/>
        </w:rPr>
        <w:tab/>
      </w:r>
      <w:r w:rsidR="002F3B4D" w:rsidRPr="0070517A">
        <w:rPr>
          <w:rFonts w:cs="Arial"/>
          <w:color w:val="231F20"/>
          <w:w w:val="105"/>
        </w:rPr>
        <w:t>Utko</w:t>
      </w:r>
      <w:ins w:id="155" w:author="Ulf Møller" w:date="2021-05-05T11:32:00Z">
        <w:r w:rsidR="00CB33D1">
          <w:rPr>
            <w:rFonts w:cs="Arial"/>
            <w:color w:val="231F20"/>
            <w:w w:val="105"/>
          </w:rPr>
          <w:t>b</w:t>
        </w:r>
      </w:ins>
      <w:del w:id="156" w:author="Ulf Møller" w:date="2021-05-05T11:32:00Z">
        <w:r w:rsidR="002F3B4D" w:rsidRPr="0070517A" w:rsidDel="00CB33D1">
          <w:rPr>
            <w:rFonts w:cs="Arial"/>
            <w:color w:val="231F20"/>
            <w:w w:val="105"/>
          </w:rPr>
          <w:delText>p</w:delText>
        </w:r>
      </w:del>
      <w:r w:rsidR="002F3B4D" w:rsidRPr="0070517A">
        <w:rPr>
          <w:rFonts w:cs="Arial"/>
          <w:color w:val="231F20"/>
          <w:w w:val="105"/>
        </w:rPr>
        <w:t>ling</w:t>
      </w:r>
      <w:r w:rsidRPr="0070517A">
        <w:rPr>
          <w:rFonts w:cs="Arial"/>
          <w:color w:val="231F20"/>
          <w:w w:val="105"/>
        </w:rPr>
        <w:t xml:space="preserve"> etter nærmere</w:t>
      </w:r>
      <w:r w:rsidRPr="0070517A">
        <w:rPr>
          <w:rFonts w:cs="Arial"/>
          <w:color w:val="231F20"/>
          <w:spacing w:val="-33"/>
          <w:w w:val="105"/>
        </w:rPr>
        <w:t xml:space="preserve"> </w:t>
      </w:r>
      <w:r w:rsidRPr="0070517A">
        <w:rPr>
          <w:rFonts w:cs="Arial"/>
          <w:color w:val="231F20"/>
          <w:w w:val="105"/>
        </w:rPr>
        <w:t>varsel</w:t>
      </w:r>
      <w:bookmarkEnd w:id="154"/>
    </w:p>
    <w:p w14:paraId="45697856" w14:textId="324263CD" w:rsidR="00A705AC" w:rsidRPr="005D6C02" w:rsidRDefault="00477997" w:rsidP="0068016F">
      <w:pPr>
        <w:pStyle w:val="Brdtekst"/>
        <w:tabs>
          <w:tab w:val="left" w:pos="1276"/>
        </w:tabs>
      </w:pPr>
      <w:r w:rsidRPr="005D6C02">
        <w:t>Nettselskapet kan kob</w:t>
      </w:r>
      <w:r w:rsidR="00114DF5" w:rsidRPr="005D6C02">
        <w:t>l</w:t>
      </w:r>
      <w:r w:rsidR="002F3B4D" w:rsidRPr="005D6C02">
        <w:t>e ut Kundens anlegg ved behov</w:t>
      </w:r>
      <w:r w:rsidRPr="005D6C02">
        <w:t xml:space="preserve"> dersom frakoblingen er nødvendig av hensyn til ettersyn, vedlikehold eller utvidelse av </w:t>
      </w:r>
      <w:r w:rsidR="00F04F73" w:rsidRPr="005D6C02">
        <w:t>N</w:t>
      </w:r>
      <w:r w:rsidRPr="005D6C02">
        <w:t xml:space="preserve">ettselskapets eller andre </w:t>
      </w:r>
      <w:r w:rsidR="00F04F73" w:rsidRPr="005D6C02">
        <w:t>K</w:t>
      </w:r>
      <w:r w:rsidRPr="005D6C02">
        <w:t>unders installasjoner.</w:t>
      </w:r>
    </w:p>
    <w:p w14:paraId="7A3A451E" w14:textId="00FED0F9" w:rsidR="00A705AC" w:rsidRPr="005D6C02" w:rsidRDefault="00477997" w:rsidP="0068016F">
      <w:pPr>
        <w:pStyle w:val="Brdtekst"/>
        <w:tabs>
          <w:tab w:val="left" w:pos="1276"/>
        </w:tabs>
      </w:pPr>
      <w:r w:rsidRPr="005D6C02">
        <w:t xml:space="preserve">Nettselskapet skal, så langt det er mulig, varsle </w:t>
      </w:r>
      <w:r w:rsidR="00F04F73" w:rsidRPr="005D6C02">
        <w:t>K</w:t>
      </w:r>
      <w:r w:rsidRPr="005D6C02">
        <w:t xml:space="preserve">unden direkte eller på annen egnet måte om </w:t>
      </w:r>
      <w:r w:rsidR="002F3B4D" w:rsidRPr="005D6C02">
        <w:t>ut</w:t>
      </w:r>
      <w:r w:rsidRPr="005D6C02">
        <w:t xml:space="preserve">koblingen. I den utstrekning det er </w:t>
      </w:r>
      <w:r w:rsidR="00F04F73" w:rsidRPr="005D6C02">
        <w:t>tjenlig</w:t>
      </w:r>
      <w:r w:rsidRPr="005D6C02">
        <w:t xml:space="preserve">, </w:t>
      </w:r>
      <w:r w:rsidR="00F04F73" w:rsidRPr="005D6C02">
        <w:t>kan</w:t>
      </w:r>
      <w:r w:rsidRPr="005D6C02">
        <w:t xml:space="preserve"> frakoblingen legges til tider som er til minst ulempe for </w:t>
      </w:r>
      <w:r w:rsidR="00F04F73" w:rsidRPr="005D6C02">
        <w:t>K</w:t>
      </w:r>
      <w:r w:rsidRPr="005D6C02">
        <w:t xml:space="preserve">unden og </w:t>
      </w:r>
      <w:r w:rsidR="00F04F73" w:rsidRPr="005D6C02">
        <w:t>N</w:t>
      </w:r>
      <w:r w:rsidRPr="005D6C02">
        <w:t>ettselskapet.</w:t>
      </w:r>
    </w:p>
    <w:p w14:paraId="71419089" w14:textId="77777777" w:rsidR="002F3B4D" w:rsidRPr="005D6C02" w:rsidRDefault="002F3B4D" w:rsidP="0068016F">
      <w:pPr>
        <w:pStyle w:val="Brdtekst"/>
        <w:tabs>
          <w:tab w:val="left" w:pos="1276"/>
        </w:tabs>
      </w:pPr>
      <w:r w:rsidRPr="005D6C02">
        <w:t xml:space="preserve">Nettselskap skal under driftsforstyrrelser, så langt som mulig og på en hensiktsmessig måte, ha tilgjengelig informasjon for berørte Kunder om årsak til driftsforstyrrelsen og forventet tidspunkt for gjenopprettet forsyning. </w:t>
      </w:r>
    </w:p>
    <w:p w14:paraId="0186C0BB" w14:textId="12677BFB" w:rsidR="00A705AC" w:rsidRPr="0070517A" w:rsidRDefault="00477997" w:rsidP="0068016F">
      <w:pPr>
        <w:pStyle w:val="Brdtekst"/>
        <w:tabs>
          <w:tab w:val="left" w:pos="1276"/>
        </w:tabs>
        <w:spacing w:before="2" w:line="249" w:lineRule="auto"/>
        <w:rPr>
          <w:rFonts w:cs="Arial"/>
          <w:color w:val="231F20"/>
          <w:w w:val="95"/>
        </w:rPr>
      </w:pPr>
      <w:r w:rsidRPr="0070517A">
        <w:rPr>
          <w:rFonts w:cs="Arial"/>
          <w:color w:val="231F20"/>
          <w:w w:val="95"/>
        </w:rPr>
        <w:t xml:space="preserve">Varsel om frakobling medfører ingen plikt for </w:t>
      </w:r>
      <w:r w:rsidR="00F04F73" w:rsidRPr="0070517A">
        <w:rPr>
          <w:rFonts w:cs="Arial"/>
          <w:color w:val="231F20"/>
          <w:w w:val="95"/>
        </w:rPr>
        <w:t>N</w:t>
      </w:r>
      <w:r w:rsidRPr="0070517A">
        <w:rPr>
          <w:rFonts w:cs="Arial"/>
          <w:color w:val="231F20"/>
          <w:w w:val="95"/>
        </w:rPr>
        <w:t>ettselskapet til å koble fra anlegget i hele eller deler av det varslede tidsrom.</w:t>
      </w:r>
    </w:p>
    <w:p w14:paraId="299C71B2" w14:textId="70D73D7B" w:rsidR="00A705AC" w:rsidRPr="0070517A" w:rsidRDefault="00477997" w:rsidP="0068016F">
      <w:pPr>
        <w:pStyle w:val="Overskrift1"/>
        <w:tabs>
          <w:tab w:val="left" w:pos="1276"/>
        </w:tabs>
        <w:spacing w:before="100" w:after="13"/>
        <w:rPr>
          <w:rFonts w:cs="Arial"/>
        </w:rPr>
      </w:pPr>
      <w:bookmarkStart w:id="157" w:name="_Toc66714122"/>
      <w:r w:rsidRPr="0070517A">
        <w:rPr>
          <w:rFonts w:cs="Arial"/>
          <w:color w:val="231F20"/>
          <w:w w:val="110"/>
        </w:rPr>
        <w:t>8</w:t>
      </w:r>
      <w:r w:rsidRPr="0070517A">
        <w:rPr>
          <w:rFonts w:cs="Arial"/>
          <w:color w:val="231F20"/>
          <w:w w:val="110"/>
        </w:rPr>
        <w:tab/>
        <w:t>ANSVARSFORHOLD</w:t>
      </w:r>
      <w:bookmarkEnd w:id="157"/>
    </w:p>
    <w:p w14:paraId="71C27023" w14:textId="2F6EADD7" w:rsidR="00A705AC" w:rsidRPr="0070517A" w:rsidRDefault="00A705AC" w:rsidP="0068016F">
      <w:pPr>
        <w:pStyle w:val="Brdtekst"/>
        <w:tabs>
          <w:tab w:val="left" w:pos="1276"/>
        </w:tabs>
        <w:spacing w:line="20" w:lineRule="exact"/>
        <w:ind w:left="561"/>
        <w:rPr>
          <w:rFonts w:cs="Arial"/>
          <w:sz w:val="2"/>
        </w:rPr>
      </w:pPr>
    </w:p>
    <w:p w14:paraId="20E03FC1" w14:textId="275E0B66" w:rsidR="00A705AC" w:rsidRPr="0070517A" w:rsidRDefault="00477997" w:rsidP="0068016F">
      <w:pPr>
        <w:pStyle w:val="Overskrift1"/>
        <w:tabs>
          <w:tab w:val="left" w:pos="1276"/>
        </w:tabs>
        <w:rPr>
          <w:rFonts w:cs="Arial"/>
        </w:rPr>
      </w:pPr>
      <w:bookmarkStart w:id="158" w:name="_Toc66714123"/>
      <w:r w:rsidRPr="0070517A">
        <w:rPr>
          <w:rFonts w:cs="Arial"/>
          <w:color w:val="231F20"/>
          <w:w w:val="105"/>
        </w:rPr>
        <w:t>8-</w:t>
      </w:r>
      <w:r w:rsidR="00F2460A" w:rsidRPr="0070517A">
        <w:rPr>
          <w:rFonts w:cs="Arial"/>
          <w:color w:val="231F20"/>
          <w:w w:val="105"/>
        </w:rPr>
        <w:t>1</w:t>
      </w:r>
      <w:r w:rsidRPr="0070517A">
        <w:rPr>
          <w:rFonts w:cs="Arial"/>
          <w:color w:val="231F20"/>
          <w:w w:val="105"/>
        </w:rPr>
        <w:tab/>
      </w:r>
      <w:r w:rsidR="00F2460A" w:rsidRPr="0070517A">
        <w:rPr>
          <w:rFonts w:cs="Arial"/>
          <w:color w:val="231F20"/>
          <w:w w:val="105"/>
        </w:rPr>
        <w:t>Direkte skader og tap</w:t>
      </w:r>
      <w:bookmarkEnd w:id="158"/>
    </w:p>
    <w:p w14:paraId="1685E4C0" w14:textId="6F1CA1E3" w:rsidR="008D4CBA" w:rsidRPr="0070517A" w:rsidRDefault="008D4CBA" w:rsidP="0068016F">
      <w:pPr>
        <w:pStyle w:val="Brdtekst"/>
        <w:tabs>
          <w:tab w:val="left" w:pos="1276"/>
        </w:tabs>
        <w:spacing w:before="2" w:line="249" w:lineRule="auto"/>
        <w:rPr>
          <w:rFonts w:cs="Arial"/>
        </w:rPr>
      </w:pPr>
      <w:r w:rsidRPr="0070517A">
        <w:rPr>
          <w:rFonts w:cs="Arial"/>
        </w:rPr>
        <w:t>Nettselskapet er kun ansvarlig for direkte skade og tap som tilknytning av de</w:t>
      </w:r>
      <w:r w:rsidR="00F77D56" w:rsidRPr="0070517A">
        <w:rPr>
          <w:rFonts w:cs="Arial"/>
        </w:rPr>
        <w:t>t</w:t>
      </w:r>
      <w:r w:rsidRPr="0070517A">
        <w:rPr>
          <w:rFonts w:cs="Arial"/>
        </w:rPr>
        <w:t xml:space="preserve"> elektriske anlegg til </w:t>
      </w:r>
      <w:r w:rsidR="007124E5" w:rsidRPr="0070517A">
        <w:rPr>
          <w:rFonts w:cs="Arial"/>
        </w:rPr>
        <w:t>overførings</w:t>
      </w:r>
      <w:r w:rsidRPr="0070517A">
        <w:rPr>
          <w:rFonts w:cs="Arial"/>
        </w:rPr>
        <w:t xml:space="preserve">nettet forårsaker når skaden eller tapet er voldt ved uaktsomhet fra </w:t>
      </w:r>
      <w:r w:rsidR="00247D4A">
        <w:rPr>
          <w:rFonts w:cs="Arial"/>
        </w:rPr>
        <w:t>N</w:t>
      </w:r>
      <w:r w:rsidRPr="0070517A">
        <w:rPr>
          <w:rFonts w:cs="Arial"/>
        </w:rPr>
        <w:t>ettselskapets side.</w:t>
      </w:r>
    </w:p>
    <w:p w14:paraId="588A2060" w14:textId="4721A568" w:rsidR="008D4CBA" w:rsidRDefault="008D4CBA" w:rsidP="0068016F">
      <w:pPr>
        <w:pStyle w:val="Brdtekst"/>
        <w:tabs>
          <w:tab w:val="left" w:pos="1276"/>
        </w:tabs>
        <w:spacing w:before="2" w:line="249" w:lineRule="auto"/>
        <w:rPr>
          <w:rFonts w:cs="Arial"/>
          <w:color w:val="231F20"/>
          <w:w w:val="95"/>
        </w:rPr>
      </w:pPr>
      <w:r w:rsidRPr="0070517A">
        <w:rPr>
          <w:rFonts w:cs="Arial"/>
          <w:color w:val="231F20"/>
          <w:w w:val="95"/>
        </w:rPr>
        <w:t>Nettselskapet er ikke ansvarlig for skader eller tap som kan oppstå ved rettmessig inn- og utko</w:t>
      </w:r>
      <w:ins w:id="159" w:author="Ulf Møller" w:date="2021-05-05T11:33:00Z">
        <w:r w:rsidR="00CB33D1">
          <w:rPr>
            <w:rFonts w:cs="Arial"/>
            <w:color w:val="231F20"/>
            <w:w w:val="95"/>
          </w:rPr>
          <w:t>b</w:t>
        </w:r>
      </w:ins>
      <w:del w:id="160" w:author="Ulf Møller" w:date="2021-05-05T11:33:00Z">
        <w:r w:rsidRPr="0070517A" w:rsidDel="00CB33D1">
          <w:rPr>
            <w:rFonts w:cs="Arial"/>
            <w:color w:val="231F20"/>
            <w:w w:val="95"/>
          </w:rPr>
          <w:delText>p</w:delText>
        </w:r>
      </w:del>
      <w:r w:rsidRPr="0070517A">
        <w:rPr>
          <w:rFonts w:cs="Arial"/>
          <w:color w:val="231F20"/>
          <w:w w:val="95"/>
        </w:rPr>
        <w:t>ling.</w:t>
      </w:r>
    </w:p>
    <w:p w14:paraId="2006AF79" w14:textId="121D1031" w:rsidR="001448D4" w:rsidRPr="0070517A" w:rsidRDefault="001448D4" w:rsidP="00AC68BD">
      <w:pPr>
        <w:pStyle w:val="Overskrift1"/>
      </w:pPr>
      <w:bookmarkStart w:id="161" w:name="_Toc11548382"/>
      <w:bookmarkStart w:id="162" w:name="_Toc66714124"/>
      <w:r w:rsidRPr="0070517A">
        <w:lastRenderedPageBreak/>
        <w:t>8-</w:t>
      </w:r>
      <w:r w:rsidR="00F2460A" w:rsidRPr="0070517A">
        <w:t>2</w:t>
      </w:r>
      <w:r w:rsidRPr="0070517A">
        <w:tab/>
        <w:t>Indirekte skader og tap</w:t>
      </w:r>
      <w:bookmarkEnd w:id="161"/>
      <w:bookmarkEnd w:id="162"/>
      <w:r w:rsidRPr="0070517A">
        <w:t xml:space="preserve"> </w:t>
      </w:r>
    </w:p>
    <w:p w14:paraId="3B86685C" w14:textId="445EBF6B" w:rsidR="001448D4" w:rsidRDefault="001448D4" w:rsidP="00C62CE9">
      <w:pPr>
        <w:pStyle w:val="Brdtekst"/>
        <w:tabs>
          <w:tab w:val="left" w:pos="1134"/>
        </w:tabs>
      </w:pPr>
      <w:r w:rsidRPr="0070517A">
        <w:t xml:space="preserve">Nettselskapet er ikke ansvarlig for indirekte skader og tap med mindre skaden er forvoldt ved forsett fra </w:t>
      </w:r>
      <w:r w:rsidR="00247D4A">
        <w:t>N</w:t>
      </w:r>
      <w:r w:rsidRPr="0070517A">
        <w:t xml:space="preserve">ettselskapets side. </w:t>
      </w:r>
    </w:p>
    <w:p w14:paraId="2E5E5C20" w14:textId="0B88AC93" w:rsidR="001448D4" w:rsidRDefault="001448D4" w:rsidP="00C62CE9">
      <w:pPr>
        <w:pStyle w:val="Brdtekst"/>
        <w:tabs>
          <w:tab w:val="left" w:pos="1134"/>
        </w:tabs>
      </w:pPr>
      <w:r w:rsidRPr="0070517A">
        <w:t>Som indirekte skade og tap (følgeskader) regnes blant annet:</w:t>
      </w:r>
    </w:p>
    <w:p w14:paraId="75011522" w14:textId="77777777" w:rsidR="001448D4" w:rsidRPr="0070517A" w:rsidRDefault="001448D4" w:rsidP="00C62CE9">
      <w:pPr>
        <w:pStyle w:val="Punktliste"/>
        <w:tabs>
          <w:tab w:val="left" w:pos="1134"/>
        </w:tabs>
        <w:ind w:left="924"/>
      </w:pPr>
      <w:r w:rsidRPr="0070517A">
        <w:t>tap som følge av minsket eller bortfalt produksjon eller omsetning (driftsavbrudd)</w:t>
      </w:r>
    </w:p>
    <w:p w14:paraId="4594AD91" w14:textId="77777777" w:rsidR="001448D4" w:rsidRPr="0070517A" w:rsidRDefault="001448D4" w:rsidP="00C62CE9">
      <w:pPr>
        <w:pStyle w:val="Punktliste"/>
        <w:tabs>
          <w:tab w:val="left" w:pos="1134"/>
        </w:tabs>
        <w:ind w:left="924"/>
      </w:pPr>
      <w:r w:rsidRPr="0070517A">
        <w:t>tapt fortjeneste som følge av at en kontrakt med tredjemann faller bort eller ikke blir riktig oppfylt</w:t>
      </w:r>
    </w:p>
    <w:p w14:paraId="73D36306" w14:textId="60514C05" w:rsidR="001448D4" w:rsidRPr="0070517A" w:rsidRDefault="001448D4" w:rsidP="00C62CE9">
      <w:pPr>
        <w:pStyle w:val="Punktliste"/>
        <w:tabs>
          <w:tab w:val="left" w:pos="1134"/>
        </w:tabs>
        <w:ind w:left="924"/>
      </w:pPr>
      <w:r w:rsidRPr="0070517A">
        <w:t xml:space="preserve">tap som </w:t>
      </w:r>
      <w:r w:rsidR="00247D4A">
        <w:t>A</w:t>
      </w:r>
      <w:r w:rsidRPr="0070517A">
        <w:t>nleggseiers/brukers kunder har lidt</w:t>
      </w:r>
    </w:p>
    <w:p w14:paraId="0F8AC4BC" w14:textId="509D0A17" w:rsidR="001448D4" w:rsidRPr="0070517A" w:rsidRDefault="001448D4" w:rsidP="00C62CE9">
      <w:pPr>
        <w:pStyle w:val="Punktliste"/>
        <w:tabs>
          <w:tab w:val="left" w:pos="1134"/>
        </w:tabs>
        <w:ind w:left="924"/>
      </w:pPr>
      <w:r w:rsidRPr="0070517A">
        <w:t xml:space="preserve">tap som følge av skade på annet enn </w:t>
      </w:r>
      <w:r w:rsidR="00247D4A">
        <w:t>A</w:t>
      </w:r>
      <w:r w:rsidRPr="0070517A">
        <w:t>nleggseiers/brukers anlegg, apparater eller annet enn gjenstander som har nær og direkte sammenheng med anlegget eller apparatenes forutsatte bruk.</w:t>
      </w:r>
    </w:p>
    <w:p w14:paraId="59AA14F8" w14:textId="77777777" w:rsidR="001448D4" w:rsidRPr="0070517A" w:rsidRDefault="001448D4" w:rsidP="00C62CE9">
      <w:pPr>
        <w:pStyle w:val="Punktliste"/>
        <w:tabs>
          <w:tab w:val="left" w:pos="1134"/>
        </w:tabs>
        <w:ind w:left="924"/>
      </w:pPr>
      <w:r w:rsidRPr="0070517A">
        <w:t>tap som følge av brannskader på bygninger, lynnedslag, overspenninger mm mv</w:t>
      </w:r>
    </w:p>
    <w:p w14:paraId="73D88D4E" w14:textId="28A376D4" w:rsidR="00A705AC" w:rsidRPr="0070517A" w:rsidRDefault="00477997" w:rsidP="00C62CE9">
      <w:pPr>
        <w:pStyle w:val="Overskrift1"/>
        <w:tabs>
          <w:tab w:val="left" w:pos="1134"/>
        </w:tabs>
        <w:spacing w:before="185"/>
        <w:rPr>
          <w:rFonts w:cs="Arial"/>
        </w:rPr>
      </w:pPr>
      <w:bookmarkStart w:id="163" w:name="_Toc66714125"/>
      <w:r w:rsidRPr="0070517A">
        <w:rPr>
          <w:rFonts w:cs="Arial"/>
          <w:color w:val="231F20"/>
          <w:w w:val="105"/>
        </w:rPr>
        <w:t>8-</w:t>
      </w:r>
      <w:r w:rsidR="00F2460A" w:rsidRPr="0070517A">
        <w:rPr>
          <w:rFonts w:cs="Arial"/>
          <w:color w:val="231F20"/>
          <w:w w:val="105"/>
        </w:rPr>
        <w:t>3</w:t>
      </w:r>
      <w:r w:rsidRPr="0070517A">
        <w:rPr>
          <w:rFonts w:cs="Arial"/>
          <w:color w:val="231F20"/>
          <w:w w:val="105"/>
        </w:rPr>
        <w:tab/>
      </w:r>
      <w:r w:rsidR="008D4CBA" w:rsidRPr="0070517A">
        <w:rPr>
          <w:rFonts w:cs="Arial"/>
          <w:color w:val="231F20"/>
          <w:w w:val="105"/>
        </w:rPr>
        <w:t>Anleggs</w:t>
      </w:r>
      <w:r w:rsidRPr="0070517A">
        <w:rPr>
          <w:rFonts w:cs="Arial"/>
          <w:color w:val="231F20"/>
          <w:w w:val="105"/>
        </w:rPr>
        <w:t>eiers</w:t>
      </w:r>
      <w:r w:rsidRPr="0070517A">
        <w:rPr>
          <w:rFonts w:cs="Arial"/>
          <w:color w:val="231F20"/>
          <w:spacing w:val="-11"/>
          <w:w w:val="105"/>
        </w:rPr>
        <w:t xml:space="preserve"> </w:t>
      </w:r>
      <w:r w:rsidRPr="0070517A">
        <w:rPr>
          <w:rFonts w:cs="Arial"/>
          <w:color w:val="231F20"/>
          <w:w w:val="105"/>
        </w:rPr>
        <w:t>medvirkning</w:t>
      </w:r>
      <w:bookmarkEnd w:id="163"/>
    </w:p>
    <w:p w14:paraId="55B1EFAE" w14:textId="009C4187" w:rsidR="00A705AC" w:rsidRPr="004417FD" w:rsidRDefault="00477997" w:rsidP="00C62CE9">
      <w:pPr>
        <w:pStyle w:val="Brdtekst"/>
        <w:tabs>
          <w:tab w:val="left" w:pos="1134"/>
        </w:tabs>
      </w:pPr>
      <w:r w:rsidRPr="004417FD">
        <w:t xml:space="preserve">Dersom </w:t>
      </w:r>
      <w:r w:rsidR="00247D4A">
        <w:t>A</w:t>
      </w:r>
      <w:r w:rsidR="008D4CBA" w:rsidRPr="004417FD">
        <w:t>nleggs</w:t>
      </w:r>
      <w:r w:rsidRPr="004417FD">
        <w:t xml:space="preserve">eier eller dennes representant har medvirket til skaden eller tapet ved egen skyld, kan </w:t>
      </w:r>
      <w:r w:rsidR="00F04F73" w:rsidRPr="004417FD">
        <w:t>N</w:t>
      </w:r>
      <w:r w:rsidRPr="004417FD">
        <w:t>ettselskapets ansvar settes ned eller falle bort, jf. skadeserstatningsloven § 5-1</w:t>
      </w:r>
      <w:r w:rsidR="00567255">
        <w:t xml:space="preserve"> </w:t>
      </w:r>
      <w:r w:rsidR="00567255">
        <w:rPr>
          <w:rFonts w:cs="Arial"/>
          <w:color w:val="231F20"/>
          <w:w w:val="95"/>
        </w:rPr>
        <w:t>(</w:t>
      </w:r>
      <w:r w:rsidR="00567255" w:rsidRPr="00EC670C">
        <w:rPr>
          <w:rFonts w:cs="Arial"/>
          <w:color w:val="231F20"/>
          <w:w w:val="95"/>
        </w:rPr>
        <w:t>LOV-1969-06-13-26</w:t>
      </w:r>
      <w:r w:rsidR="00567255">
        <w:rPr>
          <w:rFonts w:cs="Arial"/>
          <w:color w:val="231F20"/>
          <w:w w:val="95"/>
        </w:rPr>
        <w:t>)</w:t>
      </w:r>
      <w:r w:rsidRPr="004417FD">
        <w:t>.</w:t>
      </w:r>
    </w:p>
    <w:p w14:paraId="726509D8" w14:textId="383EA6E6" w:rsidR="001448D4" w:rsidRPr="0070517A" w:rsidRDefault="001448D4" w:rsidP="00C62CE9">
      <w:pPr>
        <w:pStyle w:val="Overskrift1"/>
        <w:tabs>
          <w:tab w:val="left" w:pos="1134"/>
        </w:tabs>
        <w:rPr>
          <w:w w:val="105"/>
        </w:rPr>
      </w:pPr>
      <w:bookmarkStart w:id="164" w:name="_Toc66714126"/>
      <w:r w:rsidRPr="0070517A">
        <w:rPr>
          <w:w w:val="105"/>
        </w:rPr>
        <w:t>8-</w:t>
      </w:r>
      <w:r w:rsidR="00F2460A" w:rsidRPr="0070517A">
        <w:rPr>
          <w:w w:val="105"/>
        </w:rPr>
        <w:t>4</w:t>
      </w:r>
      <w:r w:rsidRPr="0070517A">
        <w:rPr>
          <w:w w:val="105"/>
        </w:rPr>
        <w:tab/>
        <w:t>Anleggseiers tapsbegrensningsplikt</w:t>
      </w:r>
      <w:bookmarkEnd w:id="164"/>
    </w:p>
    <w:p w14:paraId="2937A2D9" w14:textId="745D7289" w:rsidR="001448D4" w:rsidRPr="0070517A" w:rsidRDefault="001448D4" w:rsidP="00C62CE9">
      <w:pPr>
        <w:pStyle w:val="Brdtekst"/>
        <w:tabs>
          <w:tab w:val="left" w:pos="1134"/>
        </w:tabs>
        <w:rPr>
          <w:rFonts w:eastAsia="Trebuchet MS"/>
          <w:b/>
          <w:bCs/>
          <w:w w:val="105"/>
          <w:sz w:val="24"/>
          <w:szCs w:val="20"/>
        </w:rPr>
      </w:pPr>
      <w:r w:rsidRPr="0070517A">
        <w:rPr>
          <w:rFonts w:eastAsia="Trebuchet MS"/>
          <w:w w:val="105"/>
        </w:rPr>
        <w:t xml:space="preserve">Anleggseier plikter ved rimelige tiltak å søke å begrense sitt tap. Forsømmer </w:t>
      </w:r>
      <w:r w:rsidR="00247D4A">
        <w:rPr>
          <w:rFonts w:eastAsia="Trebuchet MS"/>
          <w:w w:val="105"/>
        </w:rPr>
        <w:t>A</w:t>
      </w:r>
      <w:r w:rsidRPr="0070517A">
        <w:rPr>
          <w:rFonts w:eastAsia="Trebuchet MS"/>
          <w:w w:val="105"/>
        </w:rPr>
        <w:t>nleggseier dette, må han selv bære den tilsvarende del av tapet</w:t>
      </w:r>
      <w:r w:rsidRPr="0070517A">
        <w:rPr>
          <w:rFonts w:eastAsia="Trebuchet MS"/>
          <w:b/>
          <w:bCs/>
          <w:w w:val="105"/>
          <w:sz w:val="24"/>
          <w:szCs w:val="20"/>
        </w:rPr>
        <w:t>.</w:t>
      </w:r>
    </w:p>
    <w:p w14:paraId="30940259" w14:textId="43086EC5" w:rsidR="001448D4" w:rsidRPr="0070517A" w:rsidRDefault="001448D4" w:rsidP="00C62CE9">
      <w:pPr>
        <w:pStyle w:val="Overskrift1"/>
        <w:tabs>
          <w:tab w:val="left" w:pos="1134"/>
        </w:tabs>
        <w:rPr>
          <w:w w:val="105"/>
        </w:rPr>
      </w:pPr>
      <w:bookmarkStart w:id="165" w:name="_Toc66714127"/>
      <w:r w:rsidRPr="0070517A">
        <w:rPr>
          <w:w w:val="105"/>
        </w:rPr>
        <w:t>8-</w:t>
      </w:r>
      <w:r w:rsidR="00F2460A" w:rsidRPr="0070517A">
        <w:rPr>
          <w:w w:val="105"/>
        </w:rPr>
        <w:t>5</w:t>
      </w:r>
      <w:r w:rsidRPr="0070517A">
        <w:rPr>
          <w:w w:val="105"/>
        </w:rPr>
        <w:t xml:space="preserve"> </w:t>
      </w:r>
      <w:r w:rsidRPr="0070517A">
        <w:rPr>
          <w:w w:val="105"/>
        </w:rPr>
        <w:tab/>
        <w:t>Anleggseiers ansvar</w:t>
      </w:r>
      <w:bookmarkEnd w:id="165"/>
    </w:p>
    <w:p w14:paraId="392ADA83" w14:textId="5105BA62" w:rsidR="001448D4" w:rsidRPr="0070517A" w:rsidRDefault="001448D4" w:rsidP="00C62CE9">
      <w:pPr>
        <w:pStyle w:val="Brdtekst"/>
        <w:tabs>
          <w:tab w:val="left" w:pos="1134"/>
        </w:tabs>
        <w:rPr>
          <w:rFonts w:eastAsia="Trebuchet MS"/>
          <w:w w:val="105"/>
        </w:rPr>
      </w:pPr>
      <w:r w:rsidRPr="0070517A">
        <w:rPr>
          <w:rFonts w:eastAsia="Trebuchet MS"/>
          <w:w w:val="105"/>
        </w:rPr>
        <w:t xml:space="preserve">Anleggseier er i henhold til alminnelige erstatningsregler ansvarlig for det tap hans bruk av nettet eller hans anlegg som er tilknyttet nettet, påfører </w:t>
      </w:r>
      <w:r w:rsidR="00247D4A">
        <w:rPr>
          <w:rFonts w:eastAsia="Trebuchet MS"/>
          <w:w w:val="105"/>
        </w:rPr>
        <w:t>N</w:t>
      </w:r>
      <w:r w:rsidRPr="0070517A">
        <w:rPr>
          <w:rFonts w:eastAsia="Trebuchet MS"/>
          <w:w w:val="105"/>
        </w:rPr>
        <w:t xml:space="preserve">ettselskapet eller </w:t>
      </w:r>
      <w:r w:rsidR="00247D4A">
        <w:rPr>
          <w:rFonts w:eastAsia="Trebuchet MS"/>
          <w:w w:val="105"/>
        </w:rPr>
        <w:t>N</w:t>
      </w:r>
      <w:r w:rsidRPr="0070517A">
        <w:rPr>
          <w:rFonts w:eastAsia="Trebuchet MS"/>
          <w:w w:val="105"/>
        </w:rPr>
        <w:t>ettselskapets øvrige kunder og andre</w:t>
      </w:r>
    </w:p>
    <w:p w14:paraId="2644DA47" w14:textId="32EA8BE0" w:rsidR="00A705AC" w:rsidRPr="004417FD" w:rsidRDefault="00477997" w:rsidP="00C62CE9">
      <w:pPr>
        <w:pStyle w:val="Overskrift1"/>
        <w:tabs>
          <w:tab w:val="left" w:pos="1134"/>
        </w:tabs>
      </w:pPr>
      <w:bookmarkStart w:id="166" w:name="_Toc66714128"/>
      <w:r w:rsidRPr="004417FD">
        <w:t>8-</w:t>
      </w:r>
      <w:r w:rsidR="00F2460A" w:rsidRPr="004417FD">
        <w:t>6</w:t>
      </w:r>
      <w:r w:rsidRPr="004417FD">
        <w:tab/>
        <w:t>Personskade</w:t>
      </w:r>
      <w:bookmarkEnd w:id="166"/>
    </w:p>
    <w:p w14:paraId="52976740" w14:textId="3A5B5B46" w:rsidR="00B365D9" w:rsidRPr="004417FD" w:rsidRDefault="00477997" w:rsidP="00C62CE9">
      <w:pPr>
        <w:pStyle w:val="Brdtekst"/>
        <w:tabs>
          <w:tab w:val="left" w:pos="1134"/>
        </w:tabs>
      </w:pPr>
      <w:r w:rsidRPr="004417FD">
        <w:t>Ansvar for personskade reguleres ikke av disse standardvilkår. Det vises til de alminnelige erstatningsrettslige regler.</w:t>
      </w:r>
    </w:p>
    <w:p w14:paraId="349BCAD3" w14:textId="41D87C8C" w:rsidR="00A705AC" w:rsidRPr="004417FD" w:rsidRDefault="00477997" w:rsidP="00C62CE9">
      <w:pPr>
        <w:pStyle w:val="Overskrift1"/>
        <w:tabs>
          <w:tab w:val="left" w:pos="1134"/>
        </w:tabs>
      </w:pPr>
      <w:bookmarkStart w:id="167" w:name="_Toc66714129"/>
      <w:r w:rsidRPr="004417FD">
        <w:t>9</w:t>
      </w:r>
      <w:r w:rsidRPr="004417FD">
        <w:tab/>
      </w:r>
      <w:r w:rsidR="008E65BF">
        <w:tab/>
      </w:r>
      <w:r w:rsidRPr="004417FD">
        <w:t>ENDRING AV TILKNYTNINGSVILKÅR</w:t>
      </w:r>
      <w:bookmarkEnd w:id="167"/>
    </w:p>
    <w:p w14:paraId="57C0C79C" w14:textId="548A5DE8" w:rsidR="00A705AC" w:rsidRPr="0070517A" w:rsidRDefault="00A705AC" w:rsidP="00C62CE9">
      <w:pPr>
        <w:pStyle w:val="Brdtekst"/>
        <w:tabs>
          <w:tab w:val="left" w:pos="1134"/>
        </w:tabs>
        <w:spacing w:line="20" w:lineRule="exact"/>
        <w:ind w:left="561"/>
        <w:rPr>
          <w:rFonts w:cs="Arial"/>
          <w:sz w:val="2"/>
        </w:rPr>
      </w:pPr>
    </w:p>
    <w:p w14:paraId="19B6860A" w14:textId="38EB056E" w:rsidR="00A705AC" w:rsidRPr="0070517A" w:rsidRDefault="00477997" w:rsidP="00C62CE9">
      <w:pPr>
        <w:pStyle w:val="Overskrift1"/>
        <w:tabs>
          <w:tab w:val="left" w:pos="1134"/>
        </w:tabs>
        <w:rPr>
          <w:sz w:val="20"/>
        </w:rPr>
      </w:pPr>
      <w:bookmarkStart w:id="168" w:name="_Toc66714130"/>
      <w:r w:rsidRPr="0070517A">
        <w:rPr>
          <w:w w:val="105"/>
          <w:sz w:val="20"/>
        </w:rPr>
        <w:t>9-1</w:t>
      </w:r>
      <w:r w:rsidRPr="0070517A">
        <w:rPr>
          <w:w w:val="105"/>
          <w:sz w:val="20"/>
        </w:rPr>
        <w:tab/>
      </w:r>
      <w:r w:rsidRPr="008E65BF">
        <w:rPr>
          <w:w w:val="105"/>
        </w:rPr>
        <w:t>Endring av standard</w:t>
      </w:r>
      <w:r w:rsidRPr="008E65BF">
        <w:rPr>
          <w:spacing w:val="-33"/>
          <w:w w:val="105"/>
        </w:rPr>
        <w:t xml:space="preserve"> </w:t>
      </w:r>
      <w:r w:rsidRPr="008E65BF">
        <w:rPr>
          <w:w w:val="105"/>
        </w:rPr>
        <w:t>tilknytningsvilkår</w:t>
      </w:r>
      <w:bookmarkEnd w:id="168"/>
    </w:p>
    <w:p w14:paraId="460514B5" w14:textId="554054E0" w:rsidR="00E33CD7" w:rsidRDefault="00E33CD7" w:rsidP="00C62CE9">
      <w:pPr>
        <w:pStyle w:val="Brdtekst"/>
        <w:tabs>
          <w:tab w:val="left" w:pos="1134"/>
        </w:tabs>
      </w:pPr>
      <w:r w:rsidRPr="00B365D9">
        <w:t>Endringer av innholdet i standard tilknytningsvilkår trer i kraft med 30 dagers varsel som direkte melding til Kunden eller på annen egnet måte, eksempelvis gjennom Nettselskapets hjemmeside på internett.</w:t>
      </w:r>
    </w:p>
    <w:p w14:paraId="20050924" w14:textId="77777777" w:rsidR="002237A8" w:rsidRPr="00B365D9" w:rsidRDefault="002237A8" w:rsidP="00C62CE9">
      <w:pPr>
        <w:pStyle w:val="Brdtekst"/>
        <w:tabs>
          <w:tab w:val="left" w:pos="1134"/>
        </w:tabs>
      </w:pPr>
    </w:p>
    <w:p w14:paraId="765EFCF6" w14:textId="3A50BEAF" w:rsidR="00A705AC" w:rsidRPr="0070517A" w:rsidRDefault="00477997" w:rsidP="00C62CE9">
      <w:pPr>
        <w:pStyle w:val="Overskrift1"/>
        <w:tabs>
          <w:tab w:val="left" w:pos="1134"/>
        </w:tabs>
        <w:spacing w:before="179"/>
        <w:rPr>
          <w:rFonts w:cs="Arial"/>
        </w:rPr>
      </w:pPr>
      <w:bookmarkStart w:id="169" w:name="_Toc66714131"/>
      <w:r w:rsidRPr="0070517A">
        <w:rPr>
          <w:rFonts w:cs="Arial"/>
          <w:color w:val="231F20"/>
        </w:rPr>
        <w:lastRenderedPageBreak/>
        <w:t>9-2</w:t>
      </w:r>
      <w:r w:rsidRPr="0070517A">
        <w:rPr>
          <w:rFonts w:cs="Arial"/>
          <w:color w:val="231F20"/>
        </w:rPr>
        <w:tab/>
        <w:t>Endring av særskilt avtalte</w:t>
      </w:r>
      <w:r w:rsidRPr="0070517A">
        <w:rPr>
          <w:rFonts w:cs="Arial"/>
          <w:color w:val="231F20"/>
          <w:spacing w:val="-22"/>
        </w:rPr>
        <w:t xml:space="preserve"> </w:t>
      </w:r>
      <w:r w:rsidRPr="0070517A">
        <w:rPr>
          <w:rFonts w:cs="Arial"/>
          <w:color w:val="231F20"/>
        </w:rPr>
        <w:t>tilknytningsvilkår</w:t>
      </w:r>
      <w:bookmarkEnd w:id="169"/>
    </w:p>
    <w:p w14:paraId="351B6094" w14:textId="77777777" w:rsidR="00A705AC" w:rsidRPr="00B365D9" w:rsidRDefault="00477997" w:rsidP="0068016F">
      <w:pPr>
        <w:pStyle w:val="Brdtekst"/>
        <w:tabs>
          <w:tab w:val="left" w:pos="1276"/>
        </w:tabs>
      </w:pPr>
      <w:r w:rsidRPr="00B365D9">
        <w:t>Særskilt avtalte tilknytningsvilkår står partene fritt til å endre etter avtale.</w:t>
      </w:r>
    </w:p>
    <w:p w14:paraId="7654E74D" w14:textId="77777777" w:rsidR="00A705AC" w:rsidRPr="0070517A" w:rsidRDefault="00A705AC" w:rsidP="0068016F">
      <w:pPr>
        <w:pStyle w:val="Brdtekst"/>
        <w:tabs>
          <w:tab w:val="left" w:pos="1276"/>
        </w:tabs>
        <w:spacing w:before="3"/>
        <w:ind w:left="0"/>
        <w:rPr>
          <w:rFonts w:cs="Arial"/>
          <w:sz w:val="17"/>
        </w:rPr>
      </w:pPr>
    </w:p>
    <w:p w14:paraId="323A7780" w14:textId="6CCBC92D" w:rsidR="00A705AC" w:rsidRPr="0070517A" w:rsidRDefault="00477997" w:rsidP="0068016F">
      <w:pPr>
        <w:pStyle w:val="Overskrift1"/>
        <w:tabs>
          <w:tab w:val="left" w:pos="1276"/>
        </w:tabs>
        <w:spacing w:before="100"/>
        <w:rPr>
          <w:rFonts w:cs="Arial"/>
        </w:rPr>
      </w:pPr>
      <w:bookmarkStart w:id="170" w:name="_Toc66714132"/>
      <w:r w:rsidRPr="0070517A">
        <w:rPr>
          <w:rFonts w:cs="Arial"/>
          <w:color w:val="231F20"/>
          <w:w w:val="105"/>
        </w:rPr>
        <w:t>10</w:t>
      </w:r>
      <w:r w:rsidRPr="0070517A">
        <w:rPr>
          <w:rFonts w:cs="Arial"/>
          <w:color w:val="231F20"/>
          <w:w w:val="105"/>
        </w:rPr>
        <w:tab/>
        <w:t>TVISTER</w:t>
      </w:r>
      <w:bookmarkEnd w:id="170"/>
    </w:p>
    <w:p w14:paraId="08072D2A" w14:textId="014CDCE6" w:rsidR="00A705AC" w:rsidRPr="0070517A" w:rsidRDefault="00A705AC" w:rsidP="0068016F">
      <w:pPr>
        <w:pStyle w:val="Brdtekst"/>
        <w:tabs>
          <w:tab w:val="left" w:pos="1276"/>
        </w:tabs>
        <w:spacing w:line="20" w:lineRule="exact"/>
        <w:ind w:left="561"/>
        <w:rPr>
          <w:rFonts w:cs="Arial"/>
          <w:sz w:val="2"/>
        </w:rPr>
      </w:pPr>
    </w:p>
    <w:p w14:paraId="165C5890" w14:textId="20FED7F2" w:rsidR="00A705AC" w:rsidRPr="00B365D9" w:rsidRDefault="00477997" w:rsidP="0068016F">
      <w:pPr>
        <w:pStyle w:val="Brdtekst"/>
        <w:tabs>
          <w:tab w:val="left" w:pos="1276"/>
        </w:tabs>
      </w:pPr>
      <w:r w:rsidRPr="00B365D9">
        <w:t xml:space="preserve">Uenighet om vilkår for tilknytning og bruk av nettet kan bringes inn til </w:t>
      </w:r>
      <w:r w:rsidR="00E971CE" w:rsidRPr="00B365D9">
        <w:t xml:space="preserve">Reguleringsmyndigheten for energi </w:t>
      </w:r>
      <w:r w:rsidR="005F5878" w:rsidRPr="00B365D9">
        <w:t>(</w:t>
      </w:r>
      <w:r w:rsidR="00E971CE" w:rsidRPr="00B365D9">
        <w:t>RME</w:t>
      </w:r>
      <w:r w:rsidR="005F5878" w:rsidRPr="00B365D9">
        <w:t>)</w:t>
      </w:r>
      <w:r w:rsidRPr="00B365D9">
        <w:t>, som da vil fatte vedtak i saken.</w:t>
      </w:r>
    </w:p>
    <w:p w14:paraId="6FBE378B" w14:textId="3399D2FE" w:rsidR="00A705AC" w:rsidRPr="00B365D9" w:rsidRDefault="00477997" w:rsidP="0068016F">
      <w:pPr>
        <w:pStyle w:val="Brdtekst"/>
        <w:tabs>
          <w:tab w:val="left" w:pos="1276"/>
        </w:tabs>
      </w:pPr>
      <w:r w:rsidRPr="00B365D9">
        <w:t xml:space="preserve">Tvister i anledning standard tilknytningsvilkår kan </w:t>
      </w:r>
      <w:proofErr w:type="gramStart"/>
      <w:r w:rsidRPr="00B365D9">
        <w:t>for øvrig</w:t>
      </w:r>
      <w:proofErr w:type="gramEnd"/>
      <w:r w:rsidRPr="00B365D9">
        <w:t xml:space="preserve"> bringes inn for </w:t>
      </w:r>
      <w:r w:rsidR="00134B99" w:rsidRPr="00B365D9">
        <w:t xml:space="preserve">de alminnelige </w:t>
      </w:r>
      <w:r w:rsidRPr="00B365D9">
        <w:t>domstolene.</w:t>
      </w:r>
    </w:p>
    <w:p w14:paraId="6F65C847" w14:textId="77777777" w:rsidR="00A705AC" w:rsidRPr="0070517A" w:rsidRDefault="00A705AC">
      <w:pPr>
        <w:spacing w:line="249" w:lineRule="auto"/>
        <w:rPr>
          <w:rFonts w:ascii="Arial" w:hAnsi="Arial" w:cs="Arial"/>
        </w:rPr>
        <w:sectPr w:rsidR="00A705AC" w:rsidRPr="0070517A" w:rsidSect="00A13103">
          <w:pgSz w:w="8420" w:h="11910"/>
          <w:pgMar w:top="993" w:right="460" w:bottom="580" w:left="0" w:header="0" w:footer="395" w:gutter="0"/>
          <w:cols w:space="708"/>
        </w:sectPr>
      </w:pPr>
    </w:p>
    <w:p w14:paraId="2EC14481" w14:textId="77777777" w:rsidR="00A705AC" w:rsidRPr="0070517A" w:rsidRDefault="00477997">
      <w:pPr>
        <w:pStyle w:val="Overskrift1"/>
        <w:rPr>
          <w:rFonts w:cs="Arial"/>
        </w:rPr>
      </w:pPr>
      <w:bookmarkStart w:id="171" w:name="_Toc66714133"/>
      <w:r w:rsidRPr="0070517A">
        <w:rPr>
          <w:rFonts w:cs="Arial"/>
          <w:color w:val="231F20"/>
        </w:rPr>
        <w:lastRenderedPageBreak/>
        <w:t>DEFINISJONER</w:t>
      </w:r>
      <w:bookmarkEnd w:id="171"/>
    </w:p>
    <w:p w14:paraId="476DD451" w14:textId="082F9B8E" w:rsidR="00A705AC" w:rsidRPr="0070517A" w:rsidRDefault="00A705AC">
      <w:pPr>
        <w:pStyle w:val="Brdtekst"/>
        <w:spacing w:line="20" w:lineRule="exact"/>
        <w:ind w:left="561"/>
        <w:rPr>
          <w:rFonts w:cs="Arial"/>
          <w:sz w:val="2"/>
        </w:rPr>
      </w:pPr>
    </w:p>
    <w:p w14:paraId="5B76FDE4" w14:textId="31EFBD5D" w:rsidR="00A705AC" w:rsidRPr="00B365D9" w:rsidRDefault="00477997" w:rsidP="00B365D9">
      <w:pPr>
        <w:pStyle w:val="Brdtekst"/>
      </w:pPr>
      <w:r w:rsidRPr="00B365D9">
        <w:t>Begrepene</w:t>
      </w:r>
      <w:r w:rsidR="0038164F" w:rsidRPr="00B365D9">
        <w:t xml:space="preserve"> </w:t>
      </w:r>
      <w:r w:rsidRPr="00B365D9">
        <w:t>nedenfor</w:t>
      </w:r>
      <w:r w:rsidR="0038164F" w:rsidRPr="00B365D9">
        <w:t xml:space="preserve"> </w:t>
      </w:r>
      <w:r w:rsidRPr="00B365D9">
        <w:t>er</w:t>
      </w:r>
      <w:r w:rsidR="0038164F" w:rsidRPr="00B365D9">
        <w:t xml:space="preserve"> </w:t>
      </w:r>
      <w:r w:rsidRPr="00B365D9">
        <w:t>benyttet</w:t>
      </w:r>
      <w:r w:rsidR="0038164F" w:rsidRPr="00B365D9">
        <w:t xml:space="preserve"> </w:t>
      </w:r>
      <w:r w:rsidRPr="00B365D9">
        <w:t>i</w:t>
      </w:r>
      <w:r w:rsidR="0038164F" w:rsidRPr="00B365D9">
        <w:t xml:space="preserve"> </w:t>
      </w:r>
      <w:r w:rsidRPr="00B365D9">
        <w:t>standard</w:t>
      </w:r>
      <w:r w:rsidR="0038164F" w:rsidRPr="00B365D9">
        <w:t xml:space="preserve"> </w:t>
      </w:r>
      <w:r w:rsidRPr="00B365D9">
        <w:t>tilknytning</w:t>
      </w:r>
      <w:r w:rsidR="00567255">
        <w:t>svilkår</w:t>
      </w:r>
      <w:r w:rsidR="0038164F" w:rsidRPr="00B365D9">
        <w:t xml:space="preserve"> </w:t>
      </w:r>
      <w:r w:rsidRPr="00B365D9">
        <w:t>og/eller</w:t>
      </w:r>
      <w:r w:rsidR="00F04F73" w:rsidRPr="00B365D9">
        <w:t xml:space="preserve"> </w:t>
      </w:r>
      <w:r w:rsidRPr="00B365D9">
        <w:t>i</w:t>
      </w:r>
      <w:r w:rsidR="00F77D56" w:rsidRPr="00B365D9">
        <w:t xml:space="preserve"> </w:t>
      </w:r>
      <w:r w:rsidRPr="00B365D9">
        <w:t>standard nettleie</w:t>
      </w:r>
      <w:r w:rsidR="00567255">
        <w:t>vilkår</w:t>
      </w:r>
      <w:r w:rsidRPr="00B365D9">
        <w:t>.</w:t>
      </w:r>
    </w:p>
    <w:p w14:paraId="7EF70531" w14:textId="77777777" w:rsidR="00A705AC" w:rsidRPr="0070517A" w:rsidRDefault="00A705AC">
      <w:pPr>
        <w:pStyle w:val="Brdtekst"/>
        <w:spacing w:before="4"/>
        <w:ind w:left="0"/>
        <w:rPr>
          <w:rFonts w:cs="Arial"/>
          <w:sz w:val="10"/>
        </w:rPr>
      </w:pPr>
    </w:p>
    <w:p w14:paraId="658F222F" w14:textId="77777777" w:rsidR="00A705AC" w:rsidRPr="0070517A" w:rsidRDefault="00A705AC">
      <w:pPr>
        <w:rPr>
          <w:rFonts w:ascii="Arial" w:hAnsi="Arial" w:cs="Arial"/>
          <w:sz w:val="10"/>
        </w:rPr>
        <w:sectPr w:rsidR="00A705AC" w:rsidRPr="0070517A">
          <w:pgSz w:w="8420" w:h="11910"/>
          <w:pgMar w:top="440" w:right="460" w:bottom="580" w:left="0" w:header="0" w:footer="395" w:gutter="0"/>
          <w:cols w:space="708"/>
        </w:sectPr>
      </w:pPr>
    </w:p>
    <w:p w14:paraId="3F1F48CE" w14:textId="77777777" w:rsidR="00A705AC" w:rsidRPr="0041242E" w:rsidRDefault="00477997" w:rsidP="0041242E">
      <w:pPr>
        <w:pStyle w:val="Brdtekst"/>
        <w:rPr>
          <w:b/>
          <w:bCs/>
        </w:rPr>
      </w:pPr>
      <w:r w:rsidRPr="0041242E">
        <w:rPr>
          <w:b/>
          <w:bCs/>
        </w:rPr>
        <w:t>Anleggsadresse</w:t>
      </w:r>
    </w:p>
    <w:p w14:paraId="2E38D79C" w14:textId="60EAB60B" w:rsidR="00A705AC" w:rsidRPr="0070517A" w:rsidRDefault="00477997" w:rsidP="0041242E">
      <w:pPr>
        <w:pStyle w:val="Brdtekst"/>
      </w:pPr>
      <w:r w:rsidRPr="0070517A">
        <w:t>Adressen</w:t>
      </w:r>
      <w:r w:rsidRPr="0070517A">
        <w:rPr>
          <w:spacing w:val="-22"/>
        </w:rPr>
        <w:t xml:space="preserve"> </w:t>
      </w:r>
      <w:r w:rsidRPr="0070517A">
        <w:t>til</w:t>
      </w:r>
      <w:r w:rsidRPr="0070517A">
        <w:rPr>
          <w:spacing w:val="-21"/>
        </w:rPr>
        <w:t xml:space="preserve"> </w:t>
      </w:r>
      <w:r w:rsidRPr="0070517A">
        <w:t>stedet</w:t>
      </w:r>
      <w:r w:rsidRPr="0070517A">
        <w:rPr>
          <w:spacing w:val="-21"/>
        </w:rPr>
        <w:t xml:space="preserve"> </w:t>
      </w:r>
      <w:r w:rsidRPr="0070517A">
        <w:t>der</w:t>
      </w:r>
      <w:r w:rsidRPr="0070517A">
        <w:rPr>
          <w:spacing w:val="-21"/>
        </w:rPr>
        <w:t xml:space="preserve"> </w:t>
      </w:r>
      <w:r w:rsidRPr="0070517A">
        <w:t>anlegg</w:t>
      </w:r>
      <w:r w:rsidRPr="0070517A">
        <w:rPr>
          <w:spacing w:val="-21"/>
        </w:rPr>
        <w:t xml:space="preserve"> </w:t>
      </w:r>
      <w:r w:rsidRPr="0070517A">
        <w:t>med</w:t>
      </w:r>
      <w:r w:rsidRPr="0070517A">
        <w:rPr>
          <w:spacing w:val="-21"/>
        </w:rPr>
        <w:t xml:space="preserve"> </w:t>
      </w:r>
      <w:r w:rsidRPr="0070517A">
        <w:t>målepunkt</w:t>
      </w:r>
      <w:r w:rsidRPr="0070517A">
        <w:rPr>
          <w:spacing w:val="-21"/>
        </w:rPr>
        <w:t xml:space="preserve"> </w:t>
      </w:r>
      <w:r w:rsidRPr="0070517A">
        <w:t>befinner</w:t>
      </w:r>
      <w:r w:rsidRPr="0070517A">
        <w:rPr>
          <w:spacing w:val="-3"/>
        </w:rPr>
        <w:t xml:space="preserve"> </w:t>
      </w:r>
      <w:r w:rsidRPr="0070517A">
        <w:t>seg.</w:t>
      </w:r>
    </w:p>
    <w:p w14:paraId="55B44E2B" w14:textId="77777777" w:rsidR="00A705AC" w:rsidRPr="0041242E" w:rsidRDefault="00477997" w:rsidP="0041242E">
      <w:pPr>
        <w:pStyle w:val="Brdtekst"/>
        <w:rPr>
          <w:b/>
          <w:bCs/>
        </w:rPr>
      </w:pPr>
      <w:r w:rsidRPr="0041242E">
        <w:rPr>
          <w:b/>
          <w:bCs/>
        </w:rPr>
        <w:t>Anleggsbidrag</w:t>
      </w:r>
    </w:p>
    <w:p w14:paraId="0127A0F1" w14:textId="4774D799" w:rsidR="00A705AC" w:rsidRPr="0070517A" w:rsidRDefault="00477997" w:rsidP="0041242E">
      <w:pPr>
        <w:pStyle w:val="Brdtekst"/>
      </w:pPr>
      <w:bookmarkStart w:id="172" w:name="_Hlk57719155"/>
      <w:r w:rsidRPr="0070517A">
        <w:t>Beregnet</w:t>
      </w:r>
      <w:r w:rsidRPr="0070517A">
        <w:rPr>
          <w:spacing w:val="-28"/>
        </w:rPr>
        <w:t xml:space="preserve"> </w:t>
      </w:r>
      <w:r w:rsidRPr="0070517A">
        <w:t>investeringstilskudd</w:t>
      </w:r>
      <w:r w:rsidRPr="0070517A">
        <w:rPr>
          <w:spacing w:val="-28"/>
        </w:rPr>
        <w:t xml:space="preserve"> </w:t>
      </w:r>
      <w:r w:rsidRPr="0070517A">
        <w:t>ved</w:t>
      </w:r>
      <w:r w:rsidRPr="0070517A">
        <w:rPr>
          <w:spacing w:val="-28"/>
        </w:rPr>
        <w:t xml:space="preserve"> </w:t>
      </w:r>
      <w:r w:rsidRPr="0070517A">
        <w:t>tilknytning</w:t>
      </w:r>
      <w:r w:rsidRPr="0070517A">
        <w:rPr>
          <w:spacing w:val="-28"/>
        </w:rPr>
        <w:t xml:space="preserve"> </w:t>
      </w:r>
      <w:r w:rsidRPr="0070517A">
        <w:t>av en</w:t>
      </w:r>
      <w:r w:rsidRPr="0070517A">
        <w:rPr>
          <w:spacing w:val="-16"/>
        </w:rPr>
        <w:t xml:space="preserve"> </w:t>
      </w:r>
      <w:r w:rsidRPr="0070517A">
        <w:t>ny</w:t>
      </w:r>
      <w:r w:rsidRPr="0070517A">
        <w:rPr>
          <w:spacing w:val="-15"/>
        </w:rPr>
        <w:t xml:space="preserve"> </w:t>
      </w:r>
      <w:r w:rsidR="00247D4A">
        <w:rPr>
          <w:spacing w:val="-15"/>
        </w:rPr>
        <w:t>K</w:t>
      </w:r>
      <w:r w:rsidRPr="0070517A">
        <w:t>unde</w:t>
      </w:r>
      <w:r w:rsidRPr="0070517A">
        <w:rPr>
          <w:spacing w:val="-15"/>
        </w:rPr>
        <w:t xml:space="preserve"> </w:t>
      </w:r>
      <w:r w:rsidRPr="0070517A">
        <w:t>eller</w:t>
      </w:r>
      <w:r w:rsidRPr="0070517A">
        <w:rPr>
          <w:spacing w:val="-15"/>
        </w:rPr>
        <w:t xml:space="preserve"> </w:t>
      </w:r>
      <w:r w:rsidRPr="0070517A">
        <w:t>ved</w:t>
      </w:r>
      <w:r w:rsidRPr="0070517A">
        <w:rPr>
          <w:spacing w:val="-15"/>
        </w:rPr>
        <w:t xml:space="preserve"> </w:t>
      </w:r>
      <w:r w:rsidRPr="0070517A">
        <w:t>forsterkning</w:t>
      </w:r>
      <w:r w:rsidRPr="0070517A">
        <w:rPr>
          <w:spacing w:val="-15"/>
        </w:rPr>
        <w:t xml:space="preserve"> </w:t>
      </w:r>
      <w:r w:rsidRPr="0070517A">
        <w:t>av</w:t>
      </w:r>
      <w:r w:rsidRPr="0070517A">
        <w:rPr>
          <w:spacing w:val="-15"/>
        </w:rPr>
        <w:t xml:space="preserve"> </w:t>
      </w:r>
      <w:r w:rsidRPr="0070517A">
        <w:t>nettet</w:t>
      </w:r>
      <w:r w:rsidRPr="0070517A">
        <w:rPr>
          <w:spacing w:val="-15"/>
        </w:rPr>
        <w:t xml:space="preserve"> </w:t>
      </w:r>
      <w:r w:rsidRPr="0070517A">
        <w:t>til</w:t>
      </w:r>
      <w:r w:rsidRPr="0070517A">
        <w:rPr>
          <w:spacing w:val="-15"/>
        </w:rPr>
        <w:t xml:space="preserve"> </w:t>
      </w:r>
      <w:r w:rsidRPr="0070517A">
        <w:rPr>
          <w:spacing w:val="-8"/>
        </w:rPr>
        <w:t xml:space="preserve">en </w:t>
      </w:r>
      <w:r w:rsidRPr="0070517A">
        <w:t>eksisterende</w:t>
      </w:r>
      <w:r w:rsidRPr="0070517A">
        <w:rPr>
          <w:spacing w:val="-4"/>
        </w:rPr>
        <w:t xml:space="preserve"> </w:t>
      </w:r>
      <w:r w:rsidR="00247D4A">
        <w:rPr>
          <w:spacing w:val="-4"/>
        </w:rPr>
        <w:t>K</w:t>
      </w:r>
      <w:r w:rsidRPr="0070517A">
        <w:t>unde.</w:t>
      </w:r>
    </w:p>
    <w:bookmarkEnd w:id="172"/>
    <w:p w14:paraId="6855DE71" w14:textId="4C00726B" w:rsidR="00A705AC" w:rsidRPr="0041242E" w:rsidRDefault="00477997" w:rsidP="0041242E">
      <w:pPr>
        <w:pStyle w:val="Brdtekst"/>
        <w:rPr>
          <w:b/>
          <w:bCs/>
        </w:rPr>
      </w:pPr>
      <w:r w:rsidRPr="0041242E">
        <w:rPr>
          <w:b/>
          <w:bCs/>
        </w:rPr>
        <w:t>Anleggseier/</w:t>
      </w:r>
      <w:r w:rsidR="00190C1B" w:rsidRPr="0041242E">
        <w:rPr>
          <w:b/>
          <w:bCs/>
        </w:rPr>
        <w:t>installas</w:t>
      </w:r>
      <w:r w:rsidR="00491CCB" w:rsidRPr="0041242E">
        <w:rPr>
          <w:b/>
          <w:bCs/>
        </w:rPr>
        <w:t>j</w:t>
      </w:r>
      <w:r w:rsidR="00190C1B" w:rsidRPr="0041242E">
        <w:rPr>
          <w:b/>
          <w:bCs/>
        </w:rPr>
        <w:t>onseier</w:t>
      </w:r>
      <w:r w:rsidR="00F04F73" w:rsidRPr="0041242E">
        <w:rPr>
          <w:b/>
          <w:bCs/>
        </w:rPr>
        <w:t xml:space="preserve"> </w:t>
      </w:r>
    </w:p>
    <w:p w14:paraId="41438B4A" w14:textId="2FDF1893" w:rsidR="00A705AC" w:rsidRPr="0070517A" w:rsidRDefault="00477997" w:rsidP="0041242E">
      <w:pPr>
        <w:pStyle w:val="Brdtekst"/>
      </w:pPr>
      <w:r w:rsidRPr="0070517A">
        <w:t>Den</w:t>
      </w:r>
      <w:r w:rsidRPr="0070517A">
        <w:rPr>
          <w:spacing w:val="-23"/>
        </w:rPr>
        <w:t xml:space="preserve"> </w:t>
      </w:r>
      <w:r w:rsidRPr="0070517A">
        <w:t>juridiske</w:t>
      </w:r>
      <w:r w:rsidRPr="0070517A">
        <w:rPr>
          <w:spacing w:val="-23"/>
        </w:rPr>
        <w:t xml:space="preserve"> </w:t>
      </w:r>
      <w:r w:rsidRPr="0070517A">
        <w:t>enhet</w:t>
      </w:r>
      <w:r w:rsidRPr="0070517A">
        <w:rPr>
          <w:spacing w:val="-22"/>
        </w:rPr>
        <w:t xml:space="preserve"> </w:t>
      </w:r>
      <w:r w:rsidRPr="0070517A">
        <w:t>(selskap</w:t>
      </w:r>
      <w:r w:rsidRPr="0070517A">
        <w:rPr>
          <w:spacing w:val="-23"/>
        </w:rPr>
        <w:t xml:space="preserve"> </w:t>
      </w:r>
      <w:r w:rsidRPr="0070517A">
        <w:t>eller</w:t>
      </w:r>
      <w:r w:rsidRPr="0070517A">
        <w:rPr>
          <w:spacing w:val="-23"/>
        </w:rPr>
        <w:t xml:space="preserve"> </w:t>
      </w:r>
      <w:r w:rsidRPr="0070517A">
        <w:t>fysisk</w:t>
      </w:r>
      <w:r w:rsidRPr="0070517A">
        <w:rPr>
          <w:spacing w:val="-22"/>
        </w:rPr>
        <w:t xml:space="preserve"> </w:t>
      </w:r>
      <w:r w:rsidRPr="0070517A">
        <w:t>person) som</w:t>
      </w:r>
      <w:r w:rsidRPr="0070517A">
        <w:rPr>
          <w:spacing w:val="-21"/>
        </w:rPr>
        <w:t xml:space="preserve"> </w:t>
      </w:r>
      <w:r w:rsidRPr="0070517A">
        <w:t>eier</w:t>
      </w:r>
      <w:r w:rsidRPr="0070517A">
        <w:rPr>
          <w:spacing w:val="-21"/>
        </w:rPr>
        <w:t xml:space="preserve"> </w:t>
      </w:r>
      <w:r w:rsidRPr="0070517A">
        <w:t>en</w:t>
      </w:r>
      <w:r w:rsidRPr="0070517A">
        <w:rPr>
          <w:spacing w:val="-20"/>
        </w:rPr>
        <w:t xml:space="preserve"> </w:t>
      </w:r>
      <w:r w:rsidRPr="0070517A">
        <w:t>eiendom</w:t>
      </w:r>
      <w:r w:rsidRPr="0070517A">
        <w:rPr>
          <w:spacing w:val="-21"/>
        </w:rPr>
        <w:t xml:space="preserve"> </w:t>
      </w:r>
      <w:r w:rsidRPr="0070517A">
        <w:t>med</w:t>
      </w:r>
      <w:r w:rsidRPr="0070517A">
        <w:rPr>
          <w:spacing w:val="-21"/>
        </w:rPr>
        <w:t xml:space="preserve"> </w:t>
      </w:r>
      <w:r w:rsidRPr="0070517A">
        <w:t>elektriske installasjoner</w:t>
      </w:r>
      <w:r w:rsidRPr="0070517A">
        <w:rPr>
          <w:spacing w:val="-28"/>
        </w:rPr>
        <w:t xml:space="preserve"> </w:t>
      </w:r>
      <w:r w:rsidRPr="0070517A">
        <w:t>som</w:t>
      </w:r>
      <w:r w:rsidRPr="0070517A">
        <w:rPr>
          <w:spacing w:val="-27"/>
        </w:rPr>
        <w:t xml:space="preserve"> </w:t>
      </w:r>
      <w:r w:rsidRPr="0070517A">
        <w:t>er</w:t>
      </w:r>
      <w:r w:rsidRPr="0070517A">
        <w:rPr>
          <w:spacing w:val="-27"/>
        </w:rPr>
        <w:t xml:space="preserve"> </w:t>
      </w:r>
      <w:r w:rsidRPr="0070517A">
        <w:t>tilknyttet</w:t>
      </w:r>
      <w:r w:rsidRPr="0070517A">
        <w:rPr>
          <w:spacing w:val="-28"/>
        </w:rPr>
        <w:t xml:space="preserve"> </w:t>
      </w:r>
      <w:r w:rsidR="00247D4A">
        <w:rPr>
          <w:spacing w:val="-28"/>
        </w:rPr>
        <w:t>N</w:t>
      </w:r>
      <w:r w:rsidRPr="0070517A">
        <w:t>ettselskapet</w:t>
      </w:r>
      <w:r w:rsidRPr="0070517A">
        <w:rPr>
          <w:spacing w:val="-27"/>
        </w:rPr>
        <w:t xml:space="preserve"> </w:t>
      </w:r>
      <w:r w:rsidRPr="0070517A">
        <w:t>sitt</w:t>
      </w:r>
      <w:r w:rsidR="00247D4A">
        <w:t xml:space="preserve"> nett</w:t>
      </w:r>
      <w:r w:rsidRPr="0070517A">
        <w:t>.</w:t>
      </w:r>
    </w:p>
    <w:p w14:paraId="57436CF3" w14:textId="416A150A" w:rsidR="00A705AC" w:rsidRPr="0041242E" w:rsidRDefault="00E33120" w:rsidP="0041242E">
      <w:pPr>
        <w:pStyle w:val="Brdtekst"/>
        <w:rPr>
          <w:b/>
          <w:bCs/>
        </w:rPr>
      </w:pPr>
      <w:r w:rsidRPr="0041242E">
        <w:rPr>
          <w:b/>
          <w:bCs/>
        </w:rPr>
        <w:t>Overføringsnett</w:t>
      </w:r>
    </w:p>
    <w:p w14:paraId="50B782AA" w14:textId="1CBE9BF1" w:rsidR="00A705AC" w:rsidRPr="0070517A" w:rsidRDefault="00477997" w:rsidP="0041242E">
      <w:pPr>
        <w:pStyle w:val="Brdtekst"/>
      </w:pPr>
      <w:r w:rsidRPr="0070517A">
        <w:t>Overføringsnett</w:t>
      </w:r>
      <w:r w:rsidRPr="0070517A">
        <w:rPr>
          <w:spacing w:val="-26"/>
        </w:rPr>
        <w:t xml:space="preserve"> </w:t>
      </w:r>
      <w:r w:rsidRPr="0070517A">
        <w:t>med</w:t>
      </w:r>
      <w:r w:rsidRPr="0070517A">
        <w:rPr>
          <w:spacing w:val="-25"/>
        </w:rPr>
        <w:t xml:space="preserve"> </w:t>
      </w:r>
      <w:r w:rsidRPr="0070517A">
        <w:t>nominell</w:t>
      </w:r>
      <w:r w:rsidRPr="0070517A">
        <w:rPr>
          <w:spacing w:val="-26"/>
        </w:rPr>
        <w:t xml:space="preserve"> </w:t>
      </w:r>
      <w:r w:rsidRPr="0070517A">
        <w:t>spenning</w:t>
      </w:r>
      <w:r w:rsidRPr="0070517A">
        <w:rPr>
          <w:spacing w:val="-25"/>
        </w:rPr>
        <w:t xml:space="preserve"> </w:t>
      </w:r>
      <w:r w:rsidRPr="0070517A">
        <w:t>opp</w:t>
      </w:r>
      <w:r w:rsidRPr="0070517A">
        <w:rPr>
          <w:spacing w:val="-26"/>
        </w:rPr>
        <w:t xml:space="preserve"> </w:t>
      </w:r>
      <w:r w:rsidRPr="0070517A">
        <w:t>til</w:t>
      </w:r>
      <w:r w:rsidRPr="0070517A">
        <w:rPr>
          <w:spacing w:val="-25"/>
        </w:rPr>
        <w:t xml:space="preserve"> </w:t>
      </w:r>
      <w:r w:rsidRPr="0070517A">
        <w:t>og med</w:t>
      </w:r>
      <w:r w:rsidRPr="0070517A">
        <w:rPr>
          <w:spacing w:val="-8"/>
        </w:rPr>
        <w:t xml:space="preserve"> </w:t>
      </w:r>
      <w:r w:rsidRPr="0070517A">
        <w:rPr>
          <w:spacing w:val="-5"/>
        </w:rPr>
        <w:t>22kV,</w:t>
      </w:r>
      <w:r w:rsidRPr="0070517A">
        <w:rPr>
          <w:spacing w:val="-7"/>
        </w:rPr>
        <w:t xml:space="preserve"> </w:t>
      </w:r>
      <w:r w:rsidRPr="0070517A">
        <w:t>med</w:t>
      </w:r>
      <w:r w:rsidRPr="0070517A">
        <w:rPr>
          <w:spacing w:val="-7"/>
        </w:rPr>
        <w:t xml:space="preserve"> </w:t>
      </w:r>
      <w:r w:rsidRPr="0070517A">
        <w:t>mindre</w:t>
      </w:r>
      <w:r w:rsidRPr="0070517A">
        <w:rPr>
          <w:spacing w:val="-7"/>
        </w:rPr>
        <w:t xml:space="preserve"> </w:t>
      </w:r>
      <w:r w:rsidRPr="0070517A">
        <w:t>annet</w:t>
      </w:r>
      <w:r w:rsidRPr="0070517A">
        <w:rPr>
          <w:spacing w:val="-7"/>
        </w:rPr>
        <w:t xml:space="preserve"> </w:t>
      </w:r>
      <w:r w:rsidRPr="0070517A">
        <w:t>er</w:t>
      </w:r>
      <w:r w:rsidRPr="0070517A">
        <w:rPr>
          <w:spacing w:val="-7"/>
        </w:rPr>
        <w:t xml:space="preserve"> </w:t>
      </w:r>
      <w:r w:rsidRPr="0070517A">
        <w:t>bestemt</w:t>
      </w:r>
      <w:r w:rsidR="002759F7" w:rsidRPr="0070517A">
        <w:t xml:space="preserve">, som </w:t>
      </w:r>
      <w:r w:rsidR="00247D4A">
        <w:t>N</w:t>
      </w:r>
      <w:r w:rsidR="002759F7" w:rsidRPr="0070517A">
        <w:t xml:space="preserve">ettselskapet bygger i henhold til </w:t>
      </w:r>
      <w:r w:rsidR="00567255">
        <w:t>Nettselskapets</w:t>
      </w:r>
      <w:r w:rsidR="002759F7" w:rsidRPr="0070517A">
        <w:t xml:space="preserve"> områdekonsesjon</w:t>
      </w:r>
      <w:r w:rsidRPr="0070517A">
        <w:t>.</w:t>
      </w:r>
    </w:p>
    <w:p w14:paraId="2B1C8C2D" w14:textId="77777777" w:rsidR="00A705AC" w:rsidRPr="0041242E" w:rsidRDefault="00477997" w:rsidP="0041242E">
      <w:pPr>
        <w:pStyle w:val="Brdtekst"/>
        <w:rPr>
          <w:b/>
          <w:bCs/>
        </w:rPr>
      </w:pPr>
      <w:r w:rsidRPr="0041242E">
        <w:rPr>
          <w:b/>
          <w:bCs/>
        </w:rPr>
        <w:t>Eiendom</w:t>
      </w:r>
    </w:p>
    <w:p w14:paraId="013A5AB7" w14:textId="2C8D09AE" w:rsidR="00A705AC" w:rsidRPr="0070517A" w:rsidRDefault="00477997" w:rsidP="0041242E">
      <w:pPr>
        <w:pStyle w:val="Brdtekst"/>
      </w:pPr>
      <w:r w:rsidRPr="0070517A">
        <w:t>Enhver</w:t>
      </w:r>
      <w:r w:rsidRPr="0070517A">
        <w:rPr>
          <w:spacing w:val="-27"/>
        </w:rPr>
        <w:t xml:space="preserve"> </w:t>
      </w:r>
      <w:r w:rsidRPr="0070517A">
        <w:t>eiendom</w:t>
      </w:r>
      <w:r w:rsidRPr="0070517A">
        <w:rPr>
          <w:spacing w:val="-27"/>
        </w:rPr>
        <w:t xml:space="preserve"> </w:t>
      </w:r>
      <w:r w:rsidRPr="0070517A">
        <w:t>med</w:t>
      </w:r>
      <w:r w:rsidRPr="0070517A">
        <w:rPr>
          <w:spacing w:val="-27"/>
        </w:rPr>
        <w:t xml:space="preserve"> </w:t>
      </w:r>
      <w:r w:rsidRPr="0070517A">
        <w:t>elektriske</w:t>
      </w:r>
      <w:r w:rsidRPr="0070517A">
        <w:rPr>
          <w:spacing w:val="-27"/>
        </w:rPr>
        <w:t xml:space="preserve"> </w:t>
      </w:r>
      <w:r w:rsidRPr="0070517A">
        <w:t>installasjoner</w:t>
      </w:r>
      <w:r w:rsidRPr="0070517A">
        <w:rPr>
          <w:spacing w:val="-26"/>
        </w:rPr>
        <w:t xml:space="preserve"> </w:t>
      </w:r>
      <w:r w:rsidRPr="0070517A">
        <w:rPr>
          <w:spacing w:val="-5"/>
        </w:rPr>
        <w:t xml:space="preserve">som </w:t>
      </w:r>
      <w:r w:rsidRPr="0070517A">
        <w:t xml:space="preserve">er tilknyttet eller skal tilknyttes </w:t>
      </w:r>
      <w:r w:rsidR="002F3251">
        <w:t>N</w:t>
      </w:r>
      <w:r w:rsidRPr="0070517A">
        <w:t xml:space="preserve">ettselskapets </w:t>
      </w:r>
      <w:r w:rsidR="00567255">
        <w:t>overførings</w:t>
      </w:r>
      <w:r w:rsidRPr="0070517A">
        <w:t>nett. Som eiendom regnes også eksempelvis en boligblokk</w:t>
      </w:r>
      <w:r w:rsidRPr="0070517A">
        <w:rPr>
          <w:spacing w:val="-23"/>
        </w:rPr>
        <w:t xml:space="preserve"> </w:t>
      </w:r>
      <w:r w:rsidRPr="0070517A">
        <w:t>eller</w:t>
      </w:r>
      <w:r w:rsidRPr="0070517A">
        <w:rPr>
          <w:spacing w:val="-22"/>
        </w:rPr>
        <w:t xml:space="preserve"> </w:t>
      </w:r>
      <w:r w:rsidRPr="0070517A">
        <w:t>et</w:t>
      </w:r>
      <w:r w:rsidRPr="0070517A">
        <w:rPr>
          <w:spacing w:val="-22"/>
        </w:rPr>
        <w:t xml:space="preserve"> </w:t>
      </w:r>
      <w:r w:rsidRPr="0070517A">
        <w:t>rekkehus.</w:t>
      </w:r>
      <w:r w:rsidRPr="0070517A">
        <w:rPr>
          <w:spacing w:val="-22"/>
        </w:rPr>
        <w:t xml:space="preserve"> </w:t>
      </w:r>
      <w:r w:rsidRPr="0070517A">
        <w:t>Den</w:t>
      </w:r>
      <w:r w:rsidRPr="0070517A">
        <w:rPr>
          <w:spacing w:val="-22"/>
        </w:rPr>
        <w:t xml:space="preserve"> </w:t>
      </w:r>
      <w:r w:rsidRPr="0070517A">
        <w:t>juridiske</w:t>
      </w:r>
      <w:r w:rsidRPr="0070517A">
        <w:rPr>
          <w:spacing w:val="-23"/>
        </w:rPr>
        <w:t xml:space="preserve"> </w:t>
      </w:r>
      <w:r w:rsidRPr="0070517A">
        <w:rPr>
          <w:spacing w:val="-4"/>
        </w:rPr>
        <w:t>organi</w:t>
      </w:r>
      <w:r w:rsidRPr="0070517A">
        <w:t>seringen</w:t>
      </w:r>
      <w:r w:rsidRPr="0070517A">
        <w:rPr>
          <w:spacing w:val="-17"/>
        </w:rPr>
        <w:t xml:space="preserve"> </w:t>
      </w:r>
      <w:r w:rsidRPr="0070517A">
        <w:t>av</w:t>
      </w:r>
      <w:r w:rsidRPr="0070517A">
        <w:rPr>
          <w:spacing w:val="-17"/>
        </w:rPr>
        <w:t xml:space="preserve"> </w:t>
      </w:r>
      <w:r w:rsidRPr="0070517A">
        <w:t>eiendommen</w:t>
      </w:r>
      <w:r w:rsidRPr="0070517A">
        <w:rPr>
          <w:spacing w:val="-16"/>
        </w:rPr>
        <w:t xml:space="preserve"> </w:t>
      </w:r>
      <w:r w:rsidRPr="0070517A">
        <w:t>er</w:t>
      </w:r>
      <w:r w:rsidRPr="0070517A">
        <w:rPr>
          <w:spacing w:val="-17"/>
        </w:rPr>
        <w:t xml:space="preserve"> </w:t>
      </w:r>
      <w:r w:rsidRPr="0070517A">
        <w:t>uten</w:t>
      </w:r>
      <w:r w:rsidRPr="0070517A">
        <w:rPr>
          <w:spacing w:val="-16"/>
        </w:rPr>
        <w:t xml:space="preserve"> </w:t>
      </w:r>
      <w:r w:rsidRPr="0070517A">
        <w:t>betydning</w:t>
      </w:r>
      <w:r w:rsidRPr="0070517A">
        <w:rPr>
          <w:spacing w:val="-17"/>
        </w:rPr>
        <w:t xml:space="preserve"> </w:t>
      </w:r>
      <w:r w:rsidRPr="0070517A">
        <w:t>og</w:t>
      </w:r>
      <w:r w:rsidRPr="0070517A">
        <w:rPr>
          <w:spacing w:val="-17"/>
        </w:rPr>
        <w:t xml:space="preserve"> </w:t>
      </w:r>
      <w:r w:rsidRPr="0070517A">
        <w:t>en boligblokk kan eksempelvis betraktes som en eiendom uavhengig av antall leiligheter i denne sammenheng.</w:t>
      </w:r>
    </w:p>
    <w:p w14:paraId="56B13286" w14:textId="77777777" w:rsidR="00A705AC" w:rsidRPr="0041242E" w:rsidRDefault="00477997" w:rsidP="0041242E">
      <w:pPr>
        <w:pStyle w:val="Brdtekst"/>
        <w:rPr>
          <w:b/>
          <w:bCs/>
        </w:rPr>
      </w:pPr>
      <w:r w:rsidRPr="0041242E">
        <w:rPr>
          <w:b/>
          <w:bCs/>
        </w:rPr>
        <w:t>Frakobling</w:t>
      </w:r>
    </w:p>
    <w:p w14:paraId="66EC1B84" w14:textId="59DB3B08" w:rsidR="00A705AC" w:rsidRPr="0070517A" w:rsidRDefault="00477997" w:rsidP="0041242E">
      <w:pPr>
        <w:pStyle w:val="Brdtekst"/>
      </w:pPr>
      <w:r w:rsidRPr="0070517A">
        <w:t>Frakobling</w:t>
      </w:r>
      <w:r w:rsidRPr="0070517A">
        <w:rPr>
          <w:spacing w:val="-30"/>
        </w:rPr>
        <w:t xml:space="preserve"> </w:t>
      </w:r>
      <w:r w:rsidRPr="0070517A">
        <w:t>omfatter</w:t>
      </w:r>
      <w:r w:rsidRPr="0070517A">
        <w:rPr>
          <w:spacing w:val="-29"/>
        </w:rPr>
        <w:t xml:space="preserve"> </w:t>
      </w:r>
      <w:r w:rsidRPr="0070517A">
        <w:t>frakobling</w:t>
      </w:r>
      <w:r w:rsidRPr="0070517A">
        <w:rPr>
          <w:spacing w:val="-29"/>
        </w:rPr>
        <w:t xml:space="preserve"> </w:t>
      </w:r>
      <w:r w:rsidRPr="0070517A">
        <w:t>av</w:t>
      </w:r>
      <w:r w:rsidRPr="0070517A">
        <w:rPr>
          <w:spacing w:val="-29"/>
        </w:rPr>
        <w:t xml:space="preserve"> </w:t>
      </w:r>
      <w:r w:rsidRPr="0070517A">
        <w:t>installasjon</w:t>
      </w:r>
      <w:r w:rsidRPr="0070517A">
        <w:rPr>
          <w:spacing w:val="-29"/>
        </w:rPr>
        <w:t xml:space="preserve"> </w:t>
      </w:r>
      <w:r w:rsidRPr="0070517A">
        <w:t>ved hjelp av fysisk inngrep, bruk av verktøy og lignende og/eller utkobling av en installasjon ved hjelp av bryter, sikring eller annet betjeningsorgan.</w:t>
      </w:r>
    </w:p>
    <w:p w14:paraId="0AE872D2" w14:textId="2BC6889E" w:rsidR="00A705AC" w:rsidRPr="0070517A" w:rsidRDefault="00477997" w:rsidP="0041242E">
      <w:pPr>
        <w:pStyle w:val="Brdtekst"/>
      </w:pPr>
      <w:r w:rsidRPr="0041242E">
        <w:rPr>
          <w:b/>
          <w:bCs/>
        </w:rPr>
        <w:t>Installasjonseier</w:t>
      </w:r>
    </w:p>
    <w:p w14:paraId="283BC2D6" w14:textId="77777777" w:rsidR="00A077C1" w:rsidRDefault="00477997" w:rsidP="0041242E">
      <w:pPr>
        <w:pStyle w:val="Brdtekst"/>
        <w:rPr>
          <w:w w:val="95"/>
        </w:rPr>
      </w:pPr>
      <w:r w:rsidRPr="0070517A">
        <w:rPr>
          <w:w w:val="95"/>
        </w:rPr>
        <w:t>Se</w:t>
      </w:r>
      <w:r w:rsidRPr="0070517A">
        <w:rPr>
          <w:spacing w:val="17"/>
          <w:w w:val="95"/>
        </w:rPr>
        <w:t xml:space="preserve"> </w:t>
      </w:r>
      <w:r w:rsidRPr="0070517A">
        <w:rPr>
          <w:w w:val="95"/>
        </w:rPr>
        <w:t>Anleggseier/bruker.</w:t>
      </w:r>
    </w:p>
    <w:p w14:paraId="12C5BCB7" w14:textId="5668B23E" w:rsidR="00567255" w:rsidRDefault="00567255" w:rsidP="0041242E">
      <w:pPr>
        <w:pStyle w:val="Brdtekst"/>
        <w:rPr>
          <w:b/>
          <w:bCs/>
        </w:rPr>
      </w:pPr>
      <w:r>
        <w:rPr>
          <w:b/>
          <w:bCs/>
        </w:rPr>
        <w:t>Kunde</w:t>
      </w:r>
    </w:p>
    <w:p w14:paraId="098ACD64" w14:textId="1CE89B13" w:rsidR="00567255" w:rsidRDefault="00567255" w:rsidP="00B042F7">
      <w:pPr>
        <w:ind w:left="567"/>
        <w:rPr>
          <w:b/>
          <w:bCs/>
        </w:rPr>
      </w:pPr>
      <w:r>
        <w:rPr>
          <w:rFonts w:ascii="Arial" w:hAnsi="Arial" w:cs="Arial"/>
          <w:sz w:val="18"/>
          <w:szCs w:val="18"/>
        </w:rPr>
        <w:t>Næringsdrivende</w:t>
      </w:r>
      <w:r w:rsidRPr="00145079">
        <w:rPr>
          <w:rFonts w:ascii="Arial" w:hAnsi="Arial" w:cs="Arial"/>
          <w:sz w:val="18"/>
          <w:szCs w:val="18"/>
        </w:rPr>
        <w:t xml:space="preserve"> som mottar </w:t>
      </w:r>
      <w:r>
        <w:rPr>
          <w:rFonts w:ascii="Arial" w:hAnsi="Arial" w:cs="Arial"/>
          <w:sz w:val="18"/>
          <w:szCs w:val="18"/>
        </w:rPr>
        <w:t xml:space="preserve">og bruker </w:t>
      </w:r>
      <w:r w:rsidRPr="00145079">
        <w:rPr>
          <w:rFonts w:ascii="Arial" w:hAnsi="Arial" w:cs="Arial"/>
          <w:sz w:val="18"/>
          <w:szCs w:val="18"/>
        </w:rPr>
        <w:t xml:space="preserve">elektrisk energi hovedsakelig til </w:t>
      </w:r>
      <w:del w:id="173" w:author="Ulf Møller" w:date="2021-05-05T11:28:00Z">
        <w:r w:rsidRPr="00145079" w:rsidDel="007F20AA">
          <w:rPr>
            <w:rFonts w:ascii="Arial" w:hAnsi="Arial" w:cs="Arial"/>
            <w:sz w:val="18"/>
            <w:szCs w:val="18"/>
          </w:rPr>
          <w:delText>husholdning/</w:delText>
        </w:r>
        <w:r w:rsidDel="007F20AA">
          <w:rPr>
            <w:rFonts w:ascii="Arial" w:hAnsi="Arial" w:cs="Arial"/>
            <w:sz w:val="18"/>
            <w:szCs w:val="18"/>
          </w:rPr>
          <w:delText xml:space="preserve"> </w:delText>
        </w:r>
        <w:r w:rsidRPr="00145079" w:rsidDel="007F20AA">
          <w:rPr>
            <w:rFonts w:ascii="Arial" w:hAnsi="Arial" w:cs="Arial"/>
            <w:sz w:val="18"/>
            <w:szCs w:val="18"/>
          </w:rPr>
          <w:delText>fritidsbolig</w:delText>
        </w:r>
      </w:del>
      <w:ins w:id="174" w:author="Ulf Møller" w:date="2021-05-05T11:28:00Z">
        <w:r w:rsidR="007F20AA">
          <w:rPr>
            <w:rFonts w:ascii="Arial" w:hAnsi="Arial" w:cs="Arial"/>
            <w:sz w:val="18"/>
            <w:szCs w:val="18"/>
          </w:rPr>
          <w:t>næringsvirksomhet</w:t>
        </w:r>
      </w:ins>
      <w:r w:rsidRPr="00145079">
        <w:rPr>
          <w:rFonts w:ascii="Arial" w:hAnsi="Arial" w:cs="Arial"/>
          <w:sz w:val="18"/>
          <w:szCs w:val="18"/>
        </w:rPr>
        <w:t xml:space="preserve"> via Nettselskapets overføringsnett (regionalt og/eller lokalt distribusjonsnett)</w:t>
      </w:r>
    </w:p>
    <w:p w14:paraId="417D264F" w14:textId="21B408E3" w:rsidR="00A705AC" w:rsidRPr="0041242E" w:rsidRDefault="00477997" w:rsidP="0041242E">
      <w:pPr>
        <w:pStyle w:val="Brdtekst"/>
        <w:rPr>
          <w:b/>
          <w:bCs/>
        </w:rPr>
      </w:pPr>
      <w:r w:rsidRPr="0041242E">
        <w:rPr>
          <w:b/>
          <w:bCs/>
        </w:rPr>
        <w:t>Kraftleverandør</w:t>
      </w:r>
    </w:p>
    <w:p w14:paraId="79337D09" w14:textId="06DEC41D" w:rsidR="00A705AC" w:rsidRPr="0070517A" w:rsidRDefault="00477997" w:rsidP="0041242E">
      <w:pPr>
        <w:pStyle w:val="Brdtekst"/>
      </w:pPr>
      <w:r w:rsidRPr="0070517A">
        <w:t>Virksomhet</w:t>
      </w:r>
      <w:r w:rsidRPr="0070517A">
        <w:rPr>
          <w:spacing w:val="-21"/>
        </w:rPr>
        <w:t xml:space="preserve"> </w:t>
      </w:r>
      <w:r w:rsidRPr="0070517A">
        <w:t>som</w:t>
      </w:r>
      <w:r w:rsidRPr="0070517A">
        <w:rPr>
          <w:spacing w:val="-20"/>
        </w:rPr>
        <w:t xml:space="preserve"> </w:t>
      </w:r>
      <w:r w:rsidRPr="0070517A">
        <w:t>selger</w:t>
      </w:r>
      <w:r w:rsidRPr="0070517A">
        <w:rPr>
          <w:spacing w:val="-20"/>
        </w:rPr>
        <w:t xml:space="preserve"> </w:t>
      </w:r>
      <w:r w:rsidRPr="0070517A">
        <w:t>elektrisk</w:t>
      </w:r>
      <w:r w:rsidRPr="0070517A">
        <w:rPr>
          <w:spacing w:val="-21"/>
        </w:rPr>
        <w:t xml:space="preserve"> </w:t>
      </w:r>
      <w:r w:rsidRPr="0070517A">
        <w:t>energi</w:t>
      </w:r>
      <w:r w:rsidRPr="0070517A">
        <w:rPr>
          <w:spacing w:val="-20"/>
        </w:rPr>
        <w:t xml:space="preserve"> </w:t>
      </w:r>
      <w:r w:rsidRPr="0070517A">
        <w:t>til</w:t>
      </w:r>
      <w:r w:rsidRPr="0070517A">
        <w:rPr>
          <w:spacing w:val="-20"/>
        </w:rPr>
        <w:t xml:space="preserve"> </w:t>
      </w:r>
      <w:r w:rsidR="00567255">
        <w:t>kunde</w:t>
      </w:r>
      <w:r w:rsidRPr="0070517A">
        <w:t xml:space="preserve"> og som har omsetningskonsesjon. Som </w:t>
      </w:r>
      <w:r w:rsidR="00567255">
        <w:t>kunde</w:t>
      </w:r>
      <w:r w:rsidRPr="0070517A">
        <w:rPr>
          <w:spacing w:val="-25"/>
        </w:rPr>
        <w:t xml:space="preserve"> </w:t>
      </w:r>
      <w:r w:rsidRPr="0070517A">
        <w:t>regnes</w:t>
      </w:r>
      <w:r w:rsidRPr="0070517A">
        <w:rPr>
          <w:spacing w:val="-25"/>
        </w:rPr>
        <w:t xml:space="preserve"> </w:t>
      </w:r>
      <w:r w:rsidRPr="0070517A">
        <w:t>kjøper</w:t>
      </w:r>
      <w:r w:rsidRPr="0070517A">
        <w:rPr>
          <w:spacing w:val="-25"/>
        </w:rPr>
        <w:t xml:space="preserve"> </w:t>
      </w:r>
      <w:r w:rsidRPr="0070517A">
        <w:t>av</w:t>
      </w:r>
      <w:r w:rsidRPr="0070517A">
        <w:rPr>
          <w:spacing w:val="-25"/>
        </w:rPr>
        <w:t xml:space="preserve"> </w:t>
      </w:r>
      <w:r w:rsidRPr="0070517A">
        <w:t>elektrisk</w:t>
      </w:r>
      <w:r w:rsidRPr="0070517A">
        <w:rPr>
          <w:spacing w:val="-25"/>
        </w:rPr>
        <w:t xml:space="preserve"> </w:t>
      </w:r>
      <w:r w:rsidRPr="0070517A">
        <w:t>energi</w:t>
      </w:r>
      <w:r w:rsidRPr="0070517A">
        <w:rPr>
          <w:spacing w:val="-24"/>
        </w:rPr>
        <w:t xml:space="preserve"> </w:t>
      </w:r>
      <w:r w:rsidRPr="0070517A">
        <w:t xml:space="preserve">som ikke </w:t>
      </w:r>
      <w:r w:rsidRPr="0041242E">
        <w:rPr>
          <w:b/>
          <w:bCs/>
        </w:rPr>
        <w:t>selger</w:t>
      </w:r>
      <w:r w:rsidRPr="0070517A">
        <w:t xml:space="preserve"> denne</w:t>
      </w:r>
      <w:r w:rsidRPr="0070517A">
        <w:rPr>
          <w:spacing w:val="-12"/>
        </w:rPr>
        <w:t xml:space="preserve"> </w:t>
      </w:r>
      <w:r w:rsidRPr="0070517A">
        <w:t>videre.</w:t>
      </w:r>
    </w:p>
    <w:p w14:paraId="4750C864" w14:textId="77777777" w:rsidR="00A705AC" w:rsidRPr="0070517A" w:rsidRDefault="00477997" w:rsidP="0041242E">
      <w:pPr>
        <w:pStyle w:val="Brdtekst"/>
      </w:pPr>
      <w:r w:rsidRPr="0070517A">
        <w:t>Nettleie</w:t>
      </w:r>
    </w:p>
    <w:p w14:paraId="01248391" w14:textId="0DCA9326" w:rsidR="00A705AC" w:rsidRPr="0070517A" w:rsidRDefault="00477997" w:rsidP="0041242E">
      <w:pPr>
        <w:pStyle w:val="Brdtekst"/>
      </w:pPr>
      <w:r w:rsidRPr="0070517A">
        <w:t>Alle</w:t>
      </w:r>
      <w:r w:rsidRPr="0070517A">
        <w:rPr>
          <w:spacing w:val="-23"/>
        </w:rPr>
        <w:t xml:space="preserve"> </w:t>
      </w:r>
      <w:r w:rsidRPr="0070517A">
        <w:t>priser</w:t>
      </w:r>
      <w:r w:rsidRPr="0070517A">
        <w:rPr>
          <w:spacing w:val="-22"/>
        </w:rPr>
        <w:t xml:space="preserve"> </w:t>
      </w:r>
      <w:r w:rsidRPr="0070517A">
        <w:t>og</w:t>
      </w:r>
      <w:r w:rsidRPr="0070517A">
        <w:rPr>
          <w:spacing w:val="-22"/>
        </w:rPr>
        <w:t xml:space="preserve"> </w:t>
      </w:r>
      <w:r w:rsidRPr="0070517A">
        <w:t>annen</w:t>
      </w:r>
      <w:r w:rsidRPr="0070517A">
        <w:rPr>
          <w:spacing w:val="-22"/>
        </w:rPr>
        <w:t xml:space="preserve"> </w:t>
      </w:r>
      <w:r w:rsidRPr="0070517A">
        <w:t>økonomisk</w:t>
      </w:r>
      <w:r w:rsidRPr="0070517A">
        <w:rPr>
          <w:spacing w:val="-22"/>
        </w:rPr>
        <w:t xml:space="preserve"> </w:t>
      </w:r>
      <w:r w:rsidRPr="0070517A">
        <w:t>godtgjørelse</w:t>
      </w:r>
      <w:r w:rsidRPr="0070517A">
        <w:rPr>
          <w:spacing w:val="-22"/>
        </w:rPr>
        <w:t xml:space="preserve"> </w:t>
      </w:r>
      <w:r w:rsidRPr="0070517A">
        <w:rPr>
          <w:spacing w:val="-4"/>
        </w:rPr>
        <w:t>(ta</w:t>
      </w:r>
      <w:r w:rsidRPr="0070517A">
        <w:t>riffer)</w:t>
      </w:r>
      <w:r w:rsidRPr="0070517A">
        <w:rPr>
          <w:spacing w:val="-28"/>
        </w:rPr>
        <w:t xml:space="preserve"> </w:t>
      </w:r>
      <w:r w:rsidRPr="0070517A">
        <w:t>som</w:t>
      </w:r>
      <w:r w:rsidRPr="0070517A">
        <w:rPr>
          <w:spacing w:val="-28"/>
        </w:rPr>
        <w:t xml:space="preserve"> </w:t>
      </w:r>
      <w:r w:rsidR="00247D4A">
        <w:rPr>
          <w:spacing w:val="-28"/>
        </w:rPr>
        <w:t>N</w:t>
      </w:r>
      <w:r w:rsidRPr="0070517A">
        <w:t>ettselskapet</w:t>
      </w:r>
      <w:r w:rsidRPr="0070517A">
        <w:rPr>
          <w:spacing w:val="-28"/>
        </w:rPr>
        <w:t xml:space="preserve"> </w:t>
      </w:r>
      <w:r w:rsidRPr="0070517A">
        <w:t>fastsetter</w:t>
      </w:r>
      <w:r w:rsidRPr="0070517A">
        <w:rPr>
          <w:spacing w:val="-28"/>
        </w:rPr>
        <w:t xml:space="preserve"> </w:t>
      </w:r>
      <w:r w:rsidRPr="0070517A">
        <w:t>for</w:t>
      </w:r>
      <w:r w:rsidRPr="0070517A">
        <w:rPr>
          <w:spacing w:val="-28"/>
        </w:rPr>
        <w:t xml:space="preserve"> </w:t>
      </w:r>
      <w:r w:rsidRPr="0070517A">
        <w:t>tilknytning til og bruk av elektriske</w:t>
      </w:r>
      <w:r w:rsidRPr="0070517A">
        <w:rPr>
          <w:spacing w:val="-28"/>
        </w:rPr>
        <w:t xml:space="preserve"> </w:t>
      </w:r>
      <w:r w:rsidRPr="0070517A">
        <w:t>nettanlegg.</w:t>
      </w:r>
    </w:p>
    <w:p w14:paraId="70D7FFFB" w14:textId="77777777" w:rsidR="00A705AC" w:rsidRPr="0041242E" w:rsidRDefault="00477997" w:rsidP="0041242E">
      <w:pPr>
        <w:pStyle w:val="Brdtekst"/>
        <w:rPr>
          <w:b/>
          <w:bCs/>
        </w:rPr>
      </w:pPr>
      <w:r w:rsidRPr="0041242E">
        <w:rPr>
          <w:b/>
          <w:bCs/>
        </w:rPr>
        <w:t>Nettselskap</w:t>
      </w:r>
    </w:p>
    <w:p w14:paraId="298423C4" w14:textId="77777777" w:rsidR="00A705AC" w:rsidRPr="0070517A" w:rsidRDefault="00477997" w:rsidP="0041242E">
      <w:pPr>
        <w:pStyle w:val="Brdtekst"/>
      </w:pPr>
      <w:r w:rsidRPr="0070517A">
        <w:t>Selskap</w:t>
      </w:r>
      <w:r w:rsidRPr="0070517A">
        <w:rPr>
          <w:spacing w:val="-24"/>
        </w:rPr>
        <w:t xml:space="preserve"> </w:t>
      </w:r>
      <w:r w:rsidRPr="0070517A">
        <w:t>som</w:t>
      </w:r>
      <w:r w:rsidRPr="0070517A">
        <w:rPr>
          <w:spacing w:val="-24"/>
        </w:rPr>
        <w:t xml:space="preserve"> </w:t>
      </w:r>
      <w:r w:rsidRPr="0070517A">
        <w:t>eier</w:t>
      </w:r>
      <w:r w:rsidRPr="0070517A">
        <w:rPr>
          <w:spacing w:val="-24"/>
        </w:rPr>
        <w:t xml:space="preserve"> </w:t>
      </w:r>
      <w:r w:rsidRPr="0070517A">
        <w:t>overføringsnett</w:t>
      </w:r>
      <w:r w:rsidRPr="0070517A">
        <w:rPr>
          <w:spacing w:val="-24"/>
        </w:rPr>
        <w:t xml:space="preserve"> </w:t>
      </w:r>
      <w:r w:rsidRPr="0070517A">
        <w:t>eller</w:t>
      </w:r>
      <w:r w:rsidRPr="0070517A">
        <w:rPr>
          <w:spacing w:val="-24"/>
        </w:rPr>
        <w:t xml:space="preserve"> </w:t>
      </w:r>
      <w:r w:rsidRPr="0070517A">
        <w:t>har</w:t>
      </w:r>
      <w:r w:rsidRPr="0070517A">
        <w:rPr>
          <w:spacing w:val="-24"/>
        </w:rPr>
        <w:t xml:space="preserve"> </w:t>
      </w:r>
      <w:r w:rsidRPr="0070517A">
        <w:t>ansvar for</w:t>
      </w:r>
      <w:r w:rsidRPr="0070517A">
        <w:rPr>
          <w:spacing w:val="-20"/>
        </w:rPr>
        <w:t xml:space="preserve"> </w:t>
      </w:r>
      <w:r w:rsidRPr="0070517A">
        <w:t>nettjenester,</w:t>
      </w:r>
      <w:r w:rsidRPr="0070517A">
        <w:rPr>
          <w:spacing w:val="-20"/>
        </w:rPr>
        <w:t xml:space="preserve"> </w:t>
      </w:r>
      <w:r w:rsidRPr="0070517A">
        <w:t>og</w:t>
      </w:r>
      <w:r w:rsidRPr="0070517A">
        <w:rPr>
          <w:spacing w:val="-19"/>
        </w:rPr>
        <w:t xml:space="preserve"> </w:t>
      </w:r>
      <w:r w:rsidRPr="0070517A">
        <w:t>som</w:t>
      </w:r>
      <w:r w:rsidRPr="0070517A">
        <w:rPr>
          <w:spacing w:val="-20"/>
        </w:rPr>
        <w:t xml:space="preserve"> </w:t>
      </w:r>
      <w:r w:rsidRPr="0070517A">
        <w:t>har</w:t>
      </w:r>
      <w:r w:rsidRPr="0070517A">
        <w:rPr>
          <w:spacing w:val="-19"/>
        </w:rPr>
        <w:t xml:space="preserve"> </w:t>
      </w:r>
      <w:r w:rsidRPr="0070517A">
        <w:t>offentlig</w:t>
      </w:r>
      <w:r w:rsidRPr="0070517A">
        <w:rPr>
          <w:spacing w:val="-20"/>
        </w:rPr>
        <w:t xml:space="preserve"> </w:t>
      </w:r>
      <w:r w:rsidRPr="0070517A">
        <w:t>konsesjon.</w:t>
      </w:r>
    </w:p>
    <w:p w14:paraId="066B4522" w14:textId="0DCE5463" w:rsidR="00A705AC" w:rsidRPr="0041242E" w:rsidRDefault="00477997" w:rsidP="0041242E">
      <w:pPr>
        <w:pStyle w:val="Brdtekst"/>
        <w:rPr>
          <w:b/>
          <w:bCs/>
        </w:rPr>
      </w:pPr>
      <w:r w:rsidRPr="0041242E">
        <w:rPr>
          <w:b/>
          <w:bCs/>
        </w:rPr>
        <w:t>Ste</w:t>
      </w:r>
      <w:r w:rsidR="00530330" w:rsidRPr="0041242E">
        <w:rPr>
          <w:b/>
          <w:bCs/>
        </w:rPr>
        <w:t>n</w:t>
      </w:r>
      <w:r w:rsidRPr="0041242E">
        <w:rPr>
          <w:b/>
          <w:bCs/>
        </w:rPr>
        <w:t>ging</w:t>
      </w:r>
    </w:p>
    <w:p w14:paraId="5C47E511" w14:textId="66CB524C" w:rsidR="00A705AC" w:rsidRPr="0070517A" w:rsidRDefault="00477997" w:rsidP="0041242E">
      <w:pPr>
        <w:pStyle w:val="Brdtekst"/>
      </w:pPr>
      <w:r w:rsidRPr="0070517A">
        <w:t>Et</w:t>
      </w:r>
      <w:r w:rsidRPr="0070517A">
        <w:rPr>
          <w:spacing w:val="-18"/>
        </w:rPr>
        <w:t xml:space="preserve"> </w:t>
      </w:r>
      <w:r w:rsidRPr="0070517A">
        <w:t>fysisk</w:t>
      </w:r>
      <w:r w:rsidRPr="0070517A">
        <w:rPr>
          <w:spacing w:val="-17"/>
        </w:rPr>
        <w:t xml:space="preserve"> </w:t>
      </w:r>
      <w:r w:rsidRPr="0070517A">
        <w:t>tiltak</w:t>
      </w:r>
      <w:r w:rsidRPr="0070517A">
        <w:rPr>
          <w:spacing w:val="-17"/>
        </w:rPr>
        <w:t xml:space="preserve"> </w:t>
      </w:r>
      <w:r w:rsidRPr="0070517A">
        <w:t>som</w:t>
      </w:r>
      <w:r w:rsidRPr="0070517A">
        <w:rPr>
          <w:spacing w:val="-18"/>
        </w:rPr>
        <w:t xml:space="preserve"> </w:t>
      </w:r>
      <w:r w:rsidRPr="0070517A">
        <w:t>foretas</w:t>
      </w:r>
      <w:r w:rsidRPr="0070517A">
        <w:rPr>
          <w:spacing w:val="-17"/>
        </w:rPr>
        <w:t xml:space="preserve"> </w:t>
      </w:r>
      <w:r w:rsidRPr="0070517A">
        <w:t>av</w:t>
      </w:r>
      <w:r w:rsidRPr="0070517A">
        <w:rPr>
          <w:spacing w:val="-17"/>
        </w:rPr>
        <w:t xml:space="preserve"> </w:t>
      </w:r>
      <w:r w:rsidR="002F3251">
        <w:rPr>
          <w:spacing w:val="-17"/>
        </w:rPr>
        <w:t>N</w:t>
      </w:r>
      <w:r w:rsidRPr="0070517A">
        <w:t>ettselskapet,</w:t>
      </w:r>
      <w:r w:rsidRPr="0070517A">
        <w:rPr>
          <w:spacing w:val="-17"/>
        </w:rPr>
        <w:t xml:space="preserve"> </w:t>
      </w:r>
      <w:r w:rsidRPr="0070517A">
        <w:t>og som</w:t>
      </w:r>
      <w:r w:rsidRPr="0070517A">
        <w:rPr>
          <w:spacing w:val="-16"/>
        </w:rPr>
        <w:t xml:space="preserve"> </w:t>
      </w:r>
      <w:r w:rsidRPr="0070517A">
        <w:t>tar</w:t>
      </w:r>
      <w:r w:rsidRPr="0070517A">
        <w:rPr>
          <w:spacing w:val="-16"/>
        </w:rPr>
        <w:t xml:space="preserve"> </w:t>
      </w:r>
      <w:r w:rsidRPr="0070517A">
        <w:t>sikte</w:t>
      </w:r>
      <w:r w:rsidRPr="0070517A">
        <w:rPr>
          <w:spacing w:val="-16"/>
        </w:rPr>
        <w:t xml:space="preserve"> </w:t>
      </w:r>
      <w:r w:rsidRPr="0070517A">
        <w:t>på</w:t>
      </w:r>
      <w:r w:rsidRPr="0070517A">
        <w:rPr>
          <w:spacing w:val="-15"/>
        </w:rPr>
        <w:t xml:space="preserve"> </w:t>
      </w:r>
      <w:r w:rsidRPr="0070517A">
        <w:t>å</w:t>
      </w:r>
      <w:r w:rsidRPr="0070517A">
        <w:rPr>
          <w:spacing w:val="-16"/>
        </w:rPr>
        <w:t xml:space="preserve"> </w:t>
      </w:r>
      <w:r w:rsidRPr="0070517A">
        <w:t>hindre</w:t>
      </w:r>
      <w:r w:rsidRPr="0070517A">
        <w:rPr>
          <w:spacing w:val="-16"/>
        </w:rPr>
        <w:t xml:space="preserve"> </w:t>
      </w:r>
      <w:r w:rsidRPr="0070517A">
        <w:t>uttak</w:t>
      </w:r>
      <w:r w:rsidRPr="0070517A">
        <w:rPr>
          <w:spacing w:val="-15"/>
        </w:rPr>
        <w:t xml:space="preserve"> </w:t>
      </w:r>
      <w:r w:rsidRPr="0070517A">
        <w:t>av</w:t>
      </w:r>
      <w:r w:rsidRPr="0070517A">
        <w:rPr>
          <w:spacing w:val="-16"/>
        </w:rPr>
        <w:t xml:space="preserve"> </w:t>
      </w:r>
      <w:r w:rsidRPr="0070517A">
        <w:t>elektrisk</w:t>
      </w:r>
      <w:r w:rsidRPr="0070517A">
        <w:rPr>
          <w:spacing w:val="-16"/>
        </w:rPr>
        <w:t xml:space="preserve"> </w:t>
      </w:r>
      <w:r w:rsidR="002759F7" w:rsidRPr="0070517A">
        <w:rPr>
          <w:spacing w:val="-16"/>
        </w:rPr>
        <w:t>energi</w:t>
      </w:r>
      <w:r w:rsidRPr="0070517A">
        <w:t xml:space="preserve"> før stengegrunnen er</w:t>
      </w:r>
      <w:r w:rsidRPr="0070517A">
        <w:rPr>
          <w:spacing w:val="-14"/>
        </w:rPr>
        <w:t xml:space="preserve"> </w:t>
      </w:r>
      <w:r w:rsidRPr="0070517A">
        <w:t>fjernet.</w:t>
      </w:r>
    </w:p>
    <w:p w14:paraId="25A0A20C" w14:textId="77777777" w:rsidR="00A705AC" w:rsidRPr="0041242E" w:rsidRDefault="00477997" w:rsidP="0041242E">
      <w:pPr>
        <w:pStyle w:val="Brdtekst"/>
        <w:rPr>
          <w:b/>
          <w:bCs/>
        </w:rPr>
      </w:pPr>
      <w:r w:rsidRPr="0041242E">
        <w:rPr>
          <w:b/>
          <w:bCs/>
        </w:rPr>
        <w:t>Stikkledning</w:t>
      </w:r>
    </w:p>
    <w:p w14:paraId="1E756E5E" w14:textId="7917FF70" w:rsidR="00A705AC" w:rsidRPr="0070517A" w:rsidRDefault="00477997" w:rsidP="0041242E">
      <w:pPr>
        <w:pStyle w:val="Brdtekst"/>
      </w:pPr>
      <w:r w:rsidRPr="0070517A">
        <w:t>En</w:t>
      </w:r>
      <w:r w:rsidRPr="0070517A">
        <w:rPr>
          <w:spacing w:val="-22"/>
        </w:rPr>
        <w:t xml:space="preserve"> </w:t>
      </w:r>
      <w:r w:rsidRPr="0070517A">
        <w:t>ledning,</w:t>
      </w:r>
      <w:r w:rsidRPr="0070517A">
        <w:rPr>
          <w:spacing w:val="-21"/>
        </w:rPr>
        <w:t xml:space="preserve"> </w:t>
      </w:r>
      <w:r w:rsidRPr="0070517A">
        <w:t>luftledning</w:t>
      </w:r>
      <w:r w:rsidRPr="0070517A">
        <w:rPr>
          <w:spacing w:val="-21"/>
        </w:rPr>
        <w:t xml:space="preserve"> </w:t>
      </w:r>
      <w:r w:rsidRPr="0070517A">
        <w:t>eller</w:t>
      </w:r>
      <w:r w:rsidRPr="0070517A">
        <w:rPr>
          <w:spacing w:val="-21"/>
        </w:rPr>
        <w:t xml:space="preserve"> </w:t>
      </w:r>
      <w:r w:rsidRPr="0070517A">
        <w:t>kabel,</w:t>
      </w:r>
      <w:r w:rsidRPr="0070517A">
        <w:rPr>
          <w:spacing w:val="-21"/>
        </w:rPr>
        <w:t xml:space="preserve"> </w:t>
      </w:r>
      <w:r w:rsidRPr="0070517A">
        <w:t>fra</w:t>
      </w:r>
      <w:r w:rsidRPr="0070517A">
        <w:rPr>
          <w:spacing w:val="-21"/>
        </w:rPr>
        <w:t xml:space="preserve"> </w:t>
      </w:r>
      <w:r w:rsidRPr="0070517A">
        <w:t>nett</w:t>
      </w:r>
      <w:ins w:id="175" w:author="Ulf Møller" w:date="2021-05-05T11:34:00Z">
        <w:r w:rsidR="00AC56BE">
          <w:t>selskapets</w:t>
        </w:r>
      </w:ins>
      <w:del w:id="176" w:author="Ulf Møller" w:date="2021-05-05T11:34:00Z">
        <w:r w:rsidRPr="0070517A" w:rsidDel="00AC56BE">
          <w:delText>eiers</w:delText>
        </w:r>
      </w:del>
      <w:r w:rsidRPr="0070517A">
        <w:t xml:space="preserve"> </w:t>
      </w:r>
      <w:del w:id="177" w:author="Ulf Møller" w:date="2021-05-05T11:34:00Z">
        <w:r w:rsidRPr="0070517A" w:rsidDel="00AC56BE">
          <w:rPr>
            <w:w w:val="95"/>
          </w:rPr>
          <w:delText>fordeling</w:delText>
        </w:r>
      </w:del>
      <w:ins w:id="178" w:author="Ulf Møller" w:date="2021-05-05T11:34:00Z">
        <w:r w:rsidR="00AC56BE">
          <w:rPr>
            <w:w w:val="95"/>
          </w:rPr>
          <w:t>overføring</w:t>
        </w:r>
      </w:ins>
      <w:r w:rsidRPr="0070517A">
        <w:rPr>
          <w:w w:val="95"/>
        </w:rPr>
        <w:t xml:space="preserve">sanlegg til </w:t>
      </w:r>
      <w:r w:rsidR="002F3251">
        <w:rPr>
          <w:w w:val="95"/>
        </w:rPr>
        <w:t>A</w:t>
      </w:r>
      <w:r w:rsidRPr="0070517A">
        <w:rPr>
          <w:w w:val="95"/>
        </w:rPr>
        <w:t>nleggseier/</w:t>
      </w:r>
      <w:r w:rsidR="001B6084" w:rsidRPr="0070517A">
        <w:rPr>
          <w:w w:val="95"/>
        </w:rPr>
        <w:t xml:space="preserve"> </w:t>
      </w:r>
      <w:r w:rsidRPr="0070517A">
        <w:rPr>
          <w:w w:val="95"/>
        </w:rPr>
        <w:t xml:space="preserve">brukers </w:t>
      </w:r>
      <w:r w:rsidRPr="0070517A">
        <w:rPr>
          <w:spacing w:val="-3"/>
          <w:w w:val="95"/>
        </w:rPr>
        <w:t xml:space="preserve">anlegg. </w:t>
      </w:r>
      <w:r w:rsidRPr="0070517A">
        <w:t xml:space="preserve">Stikkledninger er en del </w:t>
      </w:r>
      <w:r w:rsidR="001B6084" w:rsidRPr="0070517A">
        <w:t xml:space="preserve">av </w:t>
      </w:r>
      <w:r w:rsidR="002F3251">
        <w:t>overføringsnett</w:t>
      </w:r>
      <w:r w:rsidR="001B6084" w:rsidRPr="0070517A">
        <w:t>et.</w:t>
      </w:r>
    </w:p>
    <w:p w14:paraId="1A17D4FB" w14:textId="77777777" w:rsidR="00A705AC" w:rsidRPr="0041242E" w:rsidRDefault="00477997" w:rsidP="0041242E">
      <w:pPr>
        <w:pStyle w:val="Brdtekst"/>
        <w:rPr>
          <w:b/>
          <w:bCs/>
        </w:rPr>
      </w:pPr>
      <w:r w:rsidRPr="0041242E">
        <w:rPr>
          <w:b/>
          <w:bCs/>
        </w:rPr>
        <w:t>Tariffer</w:t>
      </w:r>
    </w:p>
    <w:p w14:paraId="1F5269F1" w14:textId="77786A55" w:rsidR="00A705AC" w:rsidRPr="0070517A" w:rsidRDefault="00477997" w:rsidP="0041242E">
      <w:pPr>
        <w:pStyle w:val="Brdtekst"/>
      </w:pPr>
      <w:r w:rsidRPr="0070517A">
        <w:t>Se Nettleie</w:t>
      </w:r>
    </w:p>
    <w:p w14:paraId="37B70457" w14:textId="77777777" w:rsidR="00A705AC" w:rsidRPr="0041242E" w:rsidRDefault="00477997" w:rsidP="0041242E">
      <w:pPr>
        <w:pStyle w:val="Brdtekst"/>
        <w:rPr>
          <w:b/>
          <w:bCs/>
        </w:rPr>
      </w:pPr>
      <w:r w:rsidRPr="0041242E">
        <w:rPr>
          <w:b/>
          <w:bCs/>
        </w:rPr>
        <w:t>Tilkobling</w:t>
      </w:r>
    </w:p>
    <w:p w14:paraId="1810C1E6" w14:textId="54724C57" w:rsidR="00A705AC" w:rsidRPr="00A077C1" w:rsidRDefault="00477997" w:rsidP="00A077C1">
      <w:pPr>
        <w:pStyle w:val="Brdtekst"/>
        <w:sectPr w:rsidR="00A705AC" w:rsidRPr="00A077C1">
          <w:type w:val="continuous"/>
          <w:pgSz w:w="8420" w:h="11910"/>
          <w:pgMar w:top="560" w:right="460" w:bottom="280" w:left="0" w:header="708" w:footer="708" w:gutter="0"/>
          <w:cols w:num="2" w:space="708" w:equalWidth="0">
            <w:col w:w="4060" w:space="40"/>
            <w:col w:w="3860"/>
          </w:cols>
        </w:sectPr>
      </w:pPr>
      <w:r w:rsidRPr="0070517A">
        <w:lastRenderedPageBreak/>
        <w:t>Tilkobling av en installasjon representerer motstykket</w:t>
      </w:r>
      <w:r w:rsidRPr="0070517A">
        <w:rPr>
          <w:spacing w:val="-25"/>
        </w:rPr>
        <w:t xml:space="preserve"> </w:t>
      </w:r>
      <w:r w:rsidRPr="0070517A">
        <w:t>til</w:t>
      </w:r>
      <w:r w:rsidRPr="0070517A">
        <w:rPr>
          <w:spacing w:val="-24"/>
        </w:rPr>
        <w:t xml:space="preserve"> </w:t>
      </w:r>
      <w:r w:rsidRPr="0070517A">
        <w:t>frakobling</w:t>
      </w:r>
      <w:r w:rsidRPr="0070517A">
        <w:rPr>
          <w:spacing w:val="-24"/>
        </w:rPr>
        <w:t xml:space="preserve"> </w:t>
      </w:r>
      <w:r w:rsidRPr="0070517A">
        <w:t>og</w:t>
      </w:r>
      <w:r w:rsidRPr="0070517A">
        <w:rPr>
          <w:spacing w:val="-24"/>
        </w:rPr>
        <w:t xml:space="preserve"> </w:t>
      </w:r>
      <w:r w:rsidRPr="0070517A">
        <w:t>omfatter</w:t>
      </w:r>
      <w:r w:rsidRPr="0070517A">
        <w:rPr>
          <w:spacing w:val="-24"/>
        </w:rPr>
        <w:t xml:space="preserve"> </w:t>
      </w:r>
      <w:r w:rsidRPr="0070517A">
        <w:t>også</w:t>
      </w:r>
      <w:r w:rsidRPr="0070517A">
        <w:rPr>
          <w:spacing w:val="-24"/>
        </w:rPr>
        <w:t xml:space="preserve"> </w:t>
      </w:r>
      <w:r w:rsidRPr="0070517A">
        <w:t>innkobling som</w:t>
      </w:r>
      <w:r w:rsidRPr="0070517A">
        <w:rPr>
          <w:spacing w:val="-15"/>
        </w:rPr>
        <w:t xml:space="preserve"> </w:t>
      </w:r>
      <w:r w:rsidRPr="0070517A">
        <w:t>motstykke</w:t>
      </w:r>
      <w:r w:rsidRPr="0070517A">
        <w:rPr>
          <w:spacing w:val="-14"/>
        </w:rPr>
        <w:t xml:space="preserve"> </w:t>
      </w:r>
      <w:r w:rsidRPr="0070517A">
        <w:t>til</w:t>
      </w:r>
      <w:r w:rsidRPr="0070517A">
        <w:rPr>
          <w:spacing w:val="-14"/>
        </w:rPr>
        <w:t xml:space="preserve"> </w:t>
      </w:r>
      <w:r w:rsidRPr="0070517A">
        <w:t>utkobling</w:t>
      </w:r>
      <w:r w:rsidRPr="0070517A">
        <w:rPr>
          <w:spacing w:val="-14"/>
        </w:rPr>
        <w:t xml:space="preserve"> </w:t>
      </w:r>
      <w:r w:rsidRPr="0070517A">
        <w:t>–</w:t>
      </w:r>
      <w:r w:rsidRPr="0070517A">
        <w:rPr>
          <w:spacing w:val="-14"/>
        </w:rPr>
        <w:t xml:space="preserve"> </w:t>
      </w:r>
      <w:r w:rsidRPr="0070517A">
        <w:t>se</w:t>
      </w:r>
      <w:r w:rsidR="001B6084" w:rsidRPr="0070517A">
        <w:t xml:space="preserve"> </w:t>
      </w:r>
      <w:r w:rsidRPr="0070517A">
        <w:t>Frakoblin</w:t>
      </w:r>
      <w:r w:rsidR="00A077C1">
        <w:t>g.</w:t>
      </w:r>
    </w:p>
    <w:p w14:paraId="55EB40FC" w14:textId="3E1BA9EA" w:rsidR="00A705AC" w:rsidRPr="0070517A" w:rsidRDefault="00477997">
      <w:pPr>
        <w:pStyle w:val="Brdtekst"/>
        <w:ind w:left="0"/>
        <w:rPr>
          <w:rFonts w:cs="Arial"/>
          <w:sz w:val="20"/>
        </w:rPr>
      </w:pPr>
      <w:r w:rsidRPr="0070517A">
        <w:rPr>
          <w:rFonts w:cs="Arial"/>
          <w:noProof/>
        </w:rPr>
        <w:lastRenderedPageBreak/>
        <w:drawing>
          <wp:anchor distT="0" distB="0" distL="0" distR="0" simplePos="0" relativeHeight="251629056" behindDoc="0" locked="0" layoutInCell="1" allowOverlap="1" wp14:anchorId="5F36C080" wp14:editId="5985A102">
            <wp:simplePos x="0" y="0"/>
            <wp:positionH relativeFrom="page">
              <wp:posOffset>423240</wp:posOffset>
            </wp:positionH>
            <wp:positionV relativeFrom="page">
              <wp:posOffset>6738048</wp:posOffset>
            </wp:positionV>
            <wp:extent cx="241400" cy="242887"/>
            <wp:effectExtent l="0" t="0" r="0" b="0"/>
            <wp:wrapNone/>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21" cstate="print"/>
                    <a:stretch>
                      <a:fillRect/>
                    </a:stretch>
                  </pic:blipFill>
                  <pic:spPr>
                    <a:xfrm>
                      <a:off x="0" y="0"/>
                      <a:ext cx="241400" cy="242887"/>
                    </a:xfrm>
                    <a:prstGeom prst="rect">
                      <a:avLst/>
                    </a:prstGeom>
                  </pic:spPr>
                </pic:pic>
              </a:graphicData>
            </a:graphic>
          </wp:anchor>
        </w:drawing>
      </w:r>
      <w:r w:rsidR="004D5C76" w:rsidRPr="0070517A">
        <w:rPr>
          <w:rFonts w:cs="Arial"/>
          <w:noProof/>
        </w:rPr>
        <mc:AlternateContent>
          <mc:Choice Requires="wps">
            <w:drawing>
              <wp:anchor distT="0" distB="0" distL="114300" distR="114300" simplePos="0" relativeHeight="251635200" behindDoc="0" locked="0" layoutInCell="1" allowOverlap="1" wp14:anchorId="28DF72C8" wp14:editId="26BD1000">
                <wp:simplePos x="0" y="0"/>
                <wp:positionH relativeFrom="page">
                  <wp:posOffset>526415</wp:posOffset>
                </wp:positionH>
                <wp:positionV relativeFrom="page">
                  <wp:posOffset>6979920</wp:posOffset>
                </wp:positionV>
                <wp:extent cx="15875" cy="29845"/>
                <wp:effectExtent l="0" t="0" r="0" b="0"/>
                <wp:wrapNone/>
                <wp:docPr id="29"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7B913C"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DF72C8" id="_x0000_t202" coordsize="21600,21600" o:spt="202" path="m,l,21600r21600,l21600,xe">
                <v:stroke joinstyle="miter"/>
                <v:path gradientshapeok="t" o:connecttype="rect"/>
              </v:shapetype>
              <v:shape id="WordArt 37" o:spid="_x0000_s1027" type="#_x0000_t202" style="position:absolute;margin-left:41.45pt;margin-top:549.6pt;width:1.25pt;height:2.35pt;rotation:3;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" filled="f" stroked="f">
                <v:stroke joinstyle="round"/>
                <o:lock v:ext="edit" shapetype="t"/>
                <v:textbox style="mso-fit-shape-to-text:t">
                  <w:txbxContent>
                    <w:p w14:paraId="457B913C"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6224" behindDoc="0" locked="0" layoutInCell="1" allowOverlap="1" wp14:anchorId="1F43312F" wp14:editId="63411DBE">
                <wp:simplePos x="0" y="0"/>
                <wp:positionH relativeFrom="page">
                  <wp:posOffset>549910</wp:posOffset>
                </wp:positionH>
                <wp:positionV relativeFrom="page">
                  <wp:posOffset>6706870</wp:posOffset>
                </wp:positionV>
                <wp:extent cx="20955" cy="29845"/>
                <wp:effectExtent l="0" t="0" r="0" b="0"/>
                <wp:wrapNone/>
                <wp:docPr id="28"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78C4F" w14:textId="77777777" w:rsidR="007F20AA" w:rsidRDefault="007F20AA"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43312F" id="WordArt 36" o:spid="_x0000_s1028" type="#_x0000_t202" style="position:absolute;margin-left:43.3pt;margin-top:528.1pt;width:1.65pt;height:2.35pt;rotation:6;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" filled="f" stroked="f">
                <v:stroke joinstyle="round"/>
                <o:lock v:ext="edit" shapetype="t"/>
                <v:textbox style="mso-fit-shape-to-text:t">
                  <w:txbxContent>
                    <w:p w14:paraId="4C678C4F" w14:textId="77777777" w:rsidR="007F20AA" w:rsidRDefault="007F20AA"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7248" behindDoc="0" locked="0" layoutInCell="1" allowOverlap="1" wp14:anchorId="6FC29956" wp14:editId="48B59023">
                <wp:simplePos x="0" y="0"/>
                <wp:positionH relativeFrom="page">
                  <wp:posOffset>511810</wp:posOffset>
                </wp:positionH>
                <wp:positionV relativeFrom="page">
                  <wp:posOffset>6978015</wp:posOffset>
                </wp:positionV>
                <wp:extent cx="15240" cy="29845"/>
                <wp:effectExtent l="0" t="0" r="0" b="0"/>
                <wp:wrapNone/>
                <wp:docPr id="27"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D9D081" w14:textId="77777777" w:rsidR="007F20AA" w:rsidRDefault="007F20AA" w:rsidP="004D5C76">
                            <w:pPr>
                              <w:jc w:val="center"/>
                              <w:rPr>
                                <w:sz w:val="24"/>
                                <w:szCs w:val="24"/>
                              </w:rPr>
                            </w:pPr>
                            <w:r>
                              <w:rPr>
                                <w:rFonts w:ascii="Arial" w:hAnsi="Arial" w:cs="Arial"/>
                                <w:color w:val="231F20"/>
                                <w:sz w:val="4"/>
                                <w:szCs w:val="4"/>
                              </w:rPr>
                              <w: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C29956" id="WordArt 35" o:spid="_x0000_s1029" type="#_x0000_t202" style="position:absolute;margin-left:40.3pt;margin-top:549.45pt;width:1.2pt;height:2.35pt;rotation:10;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" filled="f" stroked="f">
                <v:stroke joinstyle="round"/>
                <o:lock v:ext="edit" shapetype="t"/>
                <v:textbox style="mso-fit-shape-to-text:t">
                  <w:txbxContent>
                    <w:p w14:paraId="0ED9D081" w14:textId="77777777" w:rsidR="007F20AA" w:rsidRDefault="007F20AA" w:rsidP="004D5C76">
                      <w:pPr>
                        <w:jc w:val="center"/>
                        <w:rPr>
                          <w:sz w:val="24"/>
                          <w:szCs w:val="24"/>
                        </w:rPr>
                      </w:pPr>
                      <w:r>
                        <w:rPr>
                          <w:rFonts w:ascii="Arial" w:hAnsi="Arial" w:cs="Arial"/>
                          <w:color w:val="231F20"/>
                          <w:sz w:val="4"/>
                          <w:szCs w:val="4"/>
                        </w:rPr>
                        <w:t>y</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8272" behindDoc="0" locked="0" layoutInCell="1" allowOverlap="1" wp14:anchorId="17815A1A" wp14:editId="67931076">
                <wp:simplePos x="0" y="0"/>
                <wp:positionH relativeFrom="page">
                  <wp:posOffset>570230</wp:posOffset>
                </wp:positionH>
                <wp:positionV relativeFrom="page">
                  <wp:posOffset>6711315</wp:posOffset>
                </wp:positionV>
                <wp:extent cx="22225" cy="29845"/>
                <wp:effectExtent l="0" t="0" r="0" b="0"/>
                <wp:wrapNone/>
                <wp:docPr id="26"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222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FD5254" w14:textId="77777777" w:rsidR="007F20AA" w:rsidRDefault="007F20AA"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815A1A" id="WordArt 34" o:spid="_x0000_s1030" type="#_x0000_t202" style="position:absolute;margin-left:44.9pt;margin-top:528.45pt;width:1.75pt;height:2.35pt;rotation:15;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" filled="f" stroked="f">
                <v:stroke joinstyle="round"/>
                <o:lock v:ext="edit" shapetype="t"/>
                <v:textbox style="mso-fit-shape-to-text:t">
                  <w:txbxContent>
                    <w:p w14:paraId="35FD5254" w14:textId="77777777" w:rsidR="007F20AA" w:rsidRDefault="007F20AA"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9296" behindDoc="0" locked="0" layoutInCell="1" allowOverlap="1" wp14:anchorId="586A539D" wp14:editId="102E1A12">
                <wp:simplePos x="0" y="0"/>
                <wp:positionH relativeFrom="page">
                  <wp:posOffset>501650</wp:posOffset>
                </wp:positionH>
                <wp:positionV relativeFrom="page">
                  <wp:posOffset>6975475</wp:posOffset>
                </wp:positionV>
                <wp:extent cx="10795" cy="29845"/>
                <wp:effectExtent l="0" t="0" r="0" b="0"/>
                <wp:wrapNone/>
                <wp:docPr id="2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107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0367C9" w14:textId="77777777" w:rsidR="007F20AA" w:rsidRDefault="007F20AA"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6A539D" id="WordArt 33" o:spid="_x0000_s1031" type="#_x0000_t202" style="position:absolute;margin-left:39.5pt;margin-top:549.25pt;width:.85pt;height:2.35pt;rotation:15;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" filled="f" stroked="f">
                <v:stroke joinstyle="round"/>
                <o:lock v:ext="edit" shapetype="t"/>
                <v:textbox style="mso-fit-shape-to-text:t">
                  <w:txbxContent>
                    <w:p w14:paraId="060367C9" w14:textId="77777777" w:rsidR="007F20AA" w:rsidRDefault="007F20AA"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0320" behindDoc="0" locked="0" layoutInCell="1" allowOverlap="1" wp14:anchorId="02168269" wp14:editId="22C60AF6">
                <wp:simplePos x="0" y="0"/>
                <wp:positionH relativeFrom="page">
                  <wp:posOffset>483870</wp:posOffset>
                </wp:positionH>
                <wp:positionV relativeFrom="page">
                  <wp:posOffset>6970395</wp:posOffset>
                </wp:positionV>
                <wp:extent cx="19050" cy="29845"/>
                <wp:effectExtent l="0" t="0" r="0" b="0"/>
                <wp:wrapNone/>
                <wp:docPr id="24"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AA0CA" w14:textId="77777777" w:rsidR="007F20AA" w:rsidRDefault="007F20AA"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168269" id="WordArt 32" o:spid="_x0000_s1032" type="#_x0000_t202" style="position:absolute;margin-left:38.1pt;margin-top:548.85pt;width:1.5pt;height:2.35pt;rotation:21;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" filled="f" stroked="f">
                <v:stroke joinstyle="round"/>
                <o:lock v:ext="edit" shapetype="t"/>
                <v:textbox style="mso-fit-shape-to-text:t">
                  <w:txbxContent>
                    <w:p w14:paraId="2CFAA0CA" w14:textId="77777777" w:rsidR="007F20AA" w:rsidRDefault="007F20AA"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1344" behindDoc="0" locked="0" layoutInCell="1" allowOverlap="1" wp14:anchorId="3495977D" wp14:editId="49CD7F67">
                <wp:simplePos x="0" y="0"/>
                <wp:positionH relativeFrom="page">
                  <wp:posOffset>591820</wp:posOffset>
                </wp:positionH>
                <wp:positionV relativeFrom="page">
                  <wp:posOffset>6718935</wp:posOffset>
                </wp:positionV>
                <wp:extent cx="20955" cy="29845"/>
                <wp:effectExtent l="0" t="0" r="0" b="0"/>
                <wp:wrapNone/>
                <wp:docPr id="23"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4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C9839"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95977D" id="WordArt 31" o:spid="_x0000_s1033" type="#_x0000_t202" style="position:absolute;margin-left:46.6pt;margin-top:529.05pt;width:1.65pt;height:2.35pt;rotation:24;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" filled="f" stroked="f">
                <v:stroke joinstyle="round"/>
                <o:lock v:ext="edit" shapetype="t"/>
                <v:textbox style="mso-fit-shape-to-text:t">
                  <w:txbxContent>
                    <w:p w14:paraId="4A6C9839"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2368" behindDoc="0" locked="0" layoutInCell="1" allowOverlap="1" wp14:anchorId="69E169BB" wp14:editId="168B9470">
                <wp:simplePos x="0" y="0"/>
                <wp:positionH relativeFrom="page">
                  <wp:posOffset>609600</wp:posOffset>
                </wp:positionH>
                <wp:positionV relativeFrom="page">
                  <wp:posOffset>6729095</wp:posOffset>
                </wp:positionV>
                <wp:extent cx="20320" cy="29845"/>
                <wp:effectExtent l="0" t="0" r="0" b="0"/>
                <wp:wrapNone/>
                <wp:docPr id="2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
                          <a:off x="0" y="0"/>
                          <a:ext cx="2032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AC2156" w14:textId="77777777" w:rsidR="007F20AA" w:rsidRDefault="007F20AA"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E169BB" id="WordArt 30" o:spid="_x0000_s1034" type="#_x0000_t202" style="position:absolute;margin-left:48pt;margin-top:529.85pt;width:1.6pt;height:2.35pt;rotation:33;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" filled="f" stroked="f">
                <v:stroke joinstyle="round"/>
                <o:lock v:ext="edit" shapetype="t"/>
                <v:textbox style="mso-fit-shape-to-text:t">
                  <w:txbxContent>
                    <w:p w14:paraId="72AC2156" w14:textId="77777777" w:rsidR="007F20AA" w:rsidRDefault="007F20AA"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3392" behindDoc="0" locked="0" layoutInCell="1" allowOverlap="1" wp14:anchorId="07A21B2E" wp14:editId="52B30993">
                <wp:simplePos x="0" y="0"/>
                <wp:positionH relativeFrom="page">
                  <wp:posOffset>626110</wp:posOffset>
                </wp:positionH>
                <wp:positionV relativeFrom="page">
                  <wp:posOffset>6741160</wp:posOffset>
                </wp:positionV>
                <wp:extent cx="19050" cy="29845"/>
                <wp:effectExtent l="0" t="0" r="0" b="0"/>
                <wp:wrapNone/>
                <wp:docPr id="2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710E4" w14:textId="77777777" w:rsidR="007F20AA" w:rsidRDefault="007F20AA"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A21B2E" id="WordArt 29" o:spid="_x0000_s1035" type="#_x0000_t202" style="position:absolute;margin-left:49.3pt;margin-top:530.8pt;width:1.5pt;height:2.35pt;rotation:41;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" filled="f" stroked="f">
                <v:stroke joinstyle="round"/>
                <o:lock v:ext="edit" shapetype="t"/>
                <v:textbox style="mso-fit-shape-to-text:t">
                  <w:txbxContent>
                    <w:p w14:paraId="544710E4" w14:textId="77777777" w:rsidR="007F20AA" w:rsidRDefault="007F20AA"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4416" behindDoc="0" locked="0" layoutInCell="1" allowOverlap="1" wp14:anchorId="70F96AEE" wp14:editId="6815864B">
                <wp:simplePos x="0" y="0"/>
                <wp:positionH relativeFrom="page">
                  <wp:posOffset>441325</wp:posOffset>
                </wp:positionH>
                <wp:positionV relativeFrom="page">
                  <wp:posOffset>6943090</wp:posOffset>
                </wp:positionV>
                <wp:extent cx="17145" cy="29845"/>
                <wp:effectExtent l="0" t="0" r="0" b="0"/>
                <wp:wrapNone/>
                <wp:docPr id="20"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8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7F963" w14:textId="77777777" w:rsidR="007F20AA" w:rsidRDefault="007F20AA" w:rsidP="004D5C76">
                            <w:pPr>
                              <w:jc w:val="center"/>
                              <w:rPr>
                                <w:sz w:val="24"/>
                                <w:szCs w:val="24"/>
                              </w:rPr>
                            </w:pPr>
                            <w:r>
                              <w:rPr>
                                <w:rFonts w:ascii="Arial" w:hAnsi="Arial" w:cs="Arial"/>
                                <w:color w:val="231F20"/>
                                <w:sz w:val="4"/>
                                <w:szCs w:val="4"/>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F96AEE" id="WordArt 28" o:spid="_x0000_s1036" type="#_x0000_t202" style="position:absolute;margin-left:34.75pt;margin-top:546.7pt;width:1.35pt;height:2.35pt;rotation:43;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" filled="f" stroked="f">
                <v:stroke joinstyle="round"/>
                <o:lock v:ext="edit" shapetype="t"/>
                <v:textbox style="mso-fit-shape-to-text:t">
                  <w:txbxContent>
                    <w:p w14:paraId="0857F963" w14:textId="77777777" w:rsidR="007F20AA" w:rsidRDefault="007F20AA" w:rsidP="004D5C76">
                      <w:pPr>
                        <w:jc w:val="center"/>
                        <w:rPr>
                          <w:sz w:val="24"/>
                          <w:szCs w:val="24"/>
                        </w:rPr>
                      </w:pPr>
                      <w:r>
                        <w:rPr>
                          <w:rFonts w:ascii="Arial" w:hAnsi="Arial" w:cs="Arial"/>
                          <w:color w:val="231F20"/>
                          <w:sz w:val="4"/>
                          <w:szCs w:val="4"/>
                        </w:rPr>
                        <w:t>1</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5440" behindDoc="0" locked="0" layoutInCell="1" allowOverlap="1" wp14:anchorId="2B8827A5" wp14:editId="640F9576">
                <wp:simplePos x="0" y="0"/>
                <wp:positionH relativeFrom="page">
                  <wp:posOffset>429895</wp:posOffset>
                </wp:positionH>
                <wp:positionV relativeFrom="page">
                  <wp:posOffset>6930390</wp:posOffset>
                </wp:positionV>
                <wp:extent cx="17780" cy="29845"/>
                <wp:effectExtent l="0" t="0" r="0" b="0"/>
                <wp:wrapNone/>
                <wp:docPr id="19"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49FD0" w14:textId="77777777" w:rsidR="007F20AA" w:rsidRDefault="007F20AA"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8827A5" id="WordArt 27" o:spid="_x0000_s1037" type="#_x0000_t202" style="position:absolute;margin-left:33.85pt;margin-top:545.7pt;width:1.4pt;height:2.35pt;rotation:50;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" filled="f" stroked="f">
                <v:stroke joinstyle="round"/>
                <o:lock v:ext="edit" shapetype="t"/>
                <v:textbox style="mso-fit-shape-to-text:t">
                  <w:txbxContent>
                    <w:p w14:paraId="30349FD0" w14:textId="77777777" w:rsidR="007F20AA" w:rsidRDefault="007F20AA"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6464" behindDoc="0" locked="0" layoutInCell="1" allowOverlap="1" wp14:anchorId="2165B019" wp14:editId="7BE8A47E">
                <wp:simplePos x="0" y="0"/>
                <wp:positionH relativeFrom="page">
                  <wp:posOffset>419735</wp:posOffset>
                </wp:positionH>
                <wp:positionV relativeFrom="page">
                  <wp:posOffset>6917055</wp:posOffset>
                </wp:positionV>
                <wp:extent cx="17780" cy="29845"/>
                <wp:effectExtent l="0" t="0" r="0" b="0"/>
                <wp:wrapNone/>
                <wp:docPr id="1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2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0A3F6" w14:textId="77777777" w:rsidR="007F20AA" w:rsidRDefault="007F20AA" w:rsidP="004D5C76">
                            <w:pPr>
                              <w:jc w:val="center"/>
                              <w:rPr>
                                <w:sz w:val="24"/>
                                <w:szCs w:val="24"/>
                              </w:rPr>
                            </w:pPr>
                            <w:r>
                              <w:rPr>
                                <w:rFonts w:ascii="Arial" w:hAnsi="Arial" w:cs="Arial"/>
                                <w:color w:val="231F20"/>
                                <w:sz w:val="4"/>
                                <w:szCs w:val="4"/>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65B019" id="WordArt 26" o:spid="_x0000_s1038" type="#_x0000_t202" style="position:absolute;margin-left:33.05pt;margin-top:544.65pt;width:1.4pt;height:2.35pt;rotation:57;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" filled="f" stroked="f">
                <v:stroke joinstyle="round"/>
                <o:lock v:ext="edit" shapetype="t"/>
                <v:textbox style="mso-fit-shape-to-text:t">
                  <w:txbxContent>
                    <w:p w14:paraId="1D70A3F6" w14:textId="77777777" w:rsidR="007F20AA" w:rsidRDefault="007F20AA" w:rsidP="004D5C76">
                      <w:pPr>
                        <w:jc w:val="center"/>
                        <w:rPr>
                          <w:sz w:val="24"/>
                          <w:szCs w:val="24"/>
                        </w:rPr>
                      </w:pPr>
                      <w:r>
                        <w:rPr>
                          <w:rFonts w:ascii="Arial" w:hAnsi="Arial" w:cs="Arial"/>
                          <w:color w:val="231F20"/>
                          <w:sz w:val="4"/>
                          <w:szCs w:val="4"/>
                        </w:rPr>
                        <w:t>2</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7488" behindDoc="0" locked="0" layoutInCell="1" allowOverlap="1" wp14:anchorId="552169AD" wp14:editId="57B0BE2F">
                <wp:simplePos x="0" y="0"/>
                <wp:positionH relativeFrom="page">
                  <wp:posOffset>650240</wp:posOffset>
                </wp:positionH>
                <wp:positionV relativeFrom="page">
                  <wp:posOffset>6917055</wp:posOffset>
                </wp:positionV>
                <wp:extent cx="17780" cy="29845"/>
                <wp:effectExtent l="0" t="0" r="0" b="0"/>
                <wp:wrapNone/>
                <wp:docPr id="17"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8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F4762B" w14:textId="77777777" w:rsidR="007F20AA" w:rsidRDefault="007F20AA" w:rsidP="004D5C76">
                            <w:pPr>
                              <w:jc w:val="center"/>
                              <w:rPr>
                                <w:sz w:val="24"/>
                                <w:szCs w:val="24"/>
                              </w:rPr>
                            </w:pPr>
                            <w:r>
                              <w:rPr>
                                <w:rFonts w:ascii="Arial" w:hAnsi="Arial" w:cs="Arial"/>
                                <w:color w:val="231F20"/>
                                <w:sz w:val="4"/>
                                <w:szCs w:val="4"/>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2169AD" id="WordArt 25" o:spid="_x0000_s1039" type="#_x0000_t202" style="position:absolute;margin-left:51.2pt;margin-top:544.65pt;width:1.4pt;height:2.35pt;rotation:-57;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" filled="f" stroked="f">
                <v:stroke joinstyle="round"/>
                <o:lock v:ext="edit" shapetype="t"/>
                <v:textbox style="mso-fit-shape-to-text:t">
                  <w:txbxContent>
                    <w:p w14:paraId="4CF4762B" w14:textId="77777777" w:rsidR="007F20AA" w:rsidRDefault="007F20AA" w:rsidP="004D5C76">
                      <w:pPr>
                        <w:jc w:val="center"/>
                        <w:rPr>
                          <w:sz w:val="24"/>
                          <w:szCs w:val="24"/>
                        </w:rPr>
                      </w:pPr>
                      <w:r>
                        <w:rPr>
                          <w:rFonts w:ascii="Arial" w:hAnsi="Arial" w:cs="Arial"/>
                          <w:color w:val="231F20"/>
                          <w:sz w:val="4"/>
                          <w:szCs w:val="4"/>
                        </w:rPr>
                        <w:t>5</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8512" behindDoc="0" locked="0" layoutInCell="1" allowOverlap="1" wp14:anchorId="7DDFED55" wp14:editId="298AD2B6">
                <wp:simplePos x="0" y="0"/>
                <wp:positionH relativeFrom="page">
                  <wp:posOffset>640080</wp:posOffset>
                </wp:positionH>
                <wp:positionV relativeFrom="page">
                  <wp:posOffset>6930390</wp:posOffset>
                </wp:positionV>
                <wp:extent cx="17145" cy="29845"/>
                <wp:effectExtent l="0" t="0" r="0" b="0"/>
                <wp:wrapNone/>
                <wp:docPr id="16"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0F7EAF" w14:textId="77777777" w:rsidR="007F20AA" w:rsidRDefault="007F20AA"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DFED55" id="WordArt 24" o:spid="_x0000_s1040" type="#_x0000_t202" style="position:absolute;margin-left:50.4pt;margin-top:545.7pt;width:1.35pt;height:2.35pt;rotation:-50;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" filled="f" stroked="f">
                <v:stroke joinstyle="round"/>
                <o:lock v:ext="edit" shapetype="t"/>
                <v:textbox style="mso-fit-shape-to-text:t">
                  <w:txbxContent>
                    <w:p w14:paraId="320F7EAF" w14:textId="77777777" w:rsidR="007F20AA" w:rsidRDefault="007F20AA"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9536" behindDoc="0" locked="0" layoutInCell="1" allowOverlap="1" wp14:anchorId="12A0CDC4" wp14:editId="1BAEBB01">
                <wp:simplePos x="0" y="0"/>
                <wp:positionH relativeFrom="page">
                  <wp:posOffset>628650</wp:posOffset>
                </wp:positionH>
                <wp:positionV relativeFrom="page">
                  <wp:posOffset>6943090</wp:posOffset>
                </wp:positionV>
                <wp:extent cx="17145" cy="29845"/>
                <wp:effectExtent l="0" t="0" r="0" b="0"/>
                <wp:wrapNone/>
                <wp:docPr id="15"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0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254857" w14:textId="77777777" w:rsidR="007F20AA" w:rsidRDefault="007F20AA" w:rsidP="004D5C76">
                            <w:pPr>
                              <w:jc w:val="center"/>
                              <w:rPr>
                                <w:sz w:val="24"/>
                                <w:szCs w:val="24"/>
                              </w:rPr>
                            </w:pPr>
                            <w:r>
                              <w:rPr>
                                <w:rFonts w:ascii="Arial" w:hAnsi="Arial" w:cs="Arial"/>
                                <w:color w:val="231F20"/>
                                <w:sz w:val="4"/>
                                <w:szCs w:val="4"/>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A0CDC4" id="WordArt 23" o:spid="_x0000_s1041" type="#_x0000_t202" style="position:absolute;margin-left:49.5pt;margin-top:546.7pt;width:1.35pt;height:2.35pt;rotation:-43;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" filled="f" stroked="f">
                <v:stroke joinstyle="round"/>
                <o:lock v:ext="edit" shapetype="t"/>
                <v:textbox style="mso-fit-shape-to-text:t">
                  <w:txbxContent>
                    <w:p w14:paraId="0C254857" w14:textId="77777777" w:rsidR="007F20AA" w:rsidRDefault="007F20AA" w:rsidP="004D5C76">
                      <w:pPr>
                        <w:jc w:val="center"/>
                        <w:rPr>
                          <w:sz w:val="24"/>
                          <w:szCs w:val="24"/>
                        </w:rPr>
                      </w:pPr>
                      <w:r>
                        <w:rPr>
                          <w:rFonts w:ascii="Arial" w:hAnsi="Arial" w:cs="Arial"/>
                          <w:color w:val="231F20"/>
                          <w:sz w:val="4"/>
                          <w:szCs w:val="4"/>
                        </w:rPr>
                        <w:t>6</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0560" behindDoc="0" locked="0" layoutInCell="1" allowOverlap="1" wp14:anchorId="3E02A3A8" wp14:editId="43D2647E">
                <wp:simplePos x="0" y="0"/>
                <wp:positionH relativeFrom="page">
                  <wp:posOffset>440690</wp:posOffset>
                </wp:positionH>
                <wp:positionV relativeFrom="page">
                  <wp:posOffset>6739890</wp:posOffset>
                </wp:positionV>
                <wp:extent cx="26035" cy="29845"/>
                <wp:effectExtent l="0" t="0" r="0" b="0"/>
                <wp:wrapNone/>
                <wp:docPr id="14"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FCAAA" w14:textId="77777777" w:rsidR="007F20AA" w:rsidRDefault="007F20AA"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02A3A8" id="WordArt 22" o:spid="_x0000_s1042" type="#_x0000_t202" style="position:absolute;margin-left:34.7pt;margin-top:530.7pt;width:2.05pt;height:2.35pt;rotation:-4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" filled="f" stroked="f">
                <v:stroke joinstyle="round"/>
                <o:lock v:ext="edit" shapetype="t"/>
                <v:textbox style="mso-fit-shape-to-text:t">
                  <w:txbxContent>
                    <w:p w14:paraId="07DFCAAA" w14:textId="77777777" w:rsidR="007F20AA" w:rsidRDefault="007F20AA"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1584" behindDoc="0" locked="0" layoutInCell="1" allowOverlap="1" wp14:anchorId="064D3A81" wp14:editId="3723E8D9">
                <wp:simplePos x="0" y="0"/>
                <wp:positionH relativeFrom="page">
                  <wp:posOffset>462915</wp:posOffset>
                </wp:positionH>
                <wp:positionV relativeFrom="page">
                  <wp:posOffset>6729095</wp:posOffset>
                </wp:positionV>
                <wp:extent cx="9525" cy="29845"/>
                <wp:effectExtent l="0" t="0" r="0" b="0"/>
                <wp:wrapNone/>
                <wp:docPr id="1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20000">
                          <a:off x="0" y="0"/>
                          <a:ext cx="95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8F82CC" w14:textId="77777777" w:rsidR="007F20AA" w:rsidRDefault="007F20AA" w:rsidP="004D5C76">
                            <w:pPr>
                              <w:jc w:val="center"/>
                              <w:rPr>
                                <w:sz w:val="24"/>
                                <w:szCs w:val="24"/>
                              </w:rPr>
                            </w:pPr>
                            <w:r>
                              <w:rPr>
                                <w:rFonts w:ascii="Arial" w:hAnsi="Arial" w:cs="Arial"/>
                                <w:color w:val="231F20"/>
                                <w:sz w:val="4"/>
                                <w:szCs w:val="4"/>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4D3A81" id="WordArt 21" o:spid="_x0000_s1043" type="#_x0000_t202" style="position:absolute;margin-left:36.45pt;margin-top:529.85pt;width:.75pt;height:2.35pt;rotation:-33;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" filled="f" stroked="f">
                <v:stroke joinstyle="round"/>
                <o:lock v:ext="edit" shapetype="t"/>
                <v:textbox style="mso-fit-shape-to-text:t">
                  <w:txbxContent>
                    <w:p w14:paraId="338F82CC" w14:textId="77777777" w:rsidR="007F20AA" w:rsidRDefault="007F20AA" w:rsidP="004D5C76">
                      <w:pPr>
                        <w:jc w:val="center"/>
                        <w:rPr>
                          <w:sz w:val="24"/>
                          <w:szCs w:val="24"/>
                        </w:rPr>
                      </w:pPr>
                      <w:r>
                        <w:rPr>
                          <w:rFonts w:ascii="Arial" w:hAnsi="Arial" w:cs="Arial"/>
                          <w:color w:val="231F20"/>
                          <w:sz w:val="4"/>
                          <w:szCs w:val="4"/>
                        </w:rPr>
                        <w:t>I</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2608" behindDoc="0" locked="0" layoutInCell="1" allowOverlap="1" wp14:anchorId="5BCA0B80" wp14:editId="64FA4510">
                <wp:simplePos x="0" y="0"/>
                <wp:positionH relativeFrom="page">
                  <wp:posOffset>469900</wp:posOffset>
                </wp:positionH>
                <wp:positionV relativeFrom="page">
                  <wp:posOffset>6722745</wp:posOffset>
                </wp:positionV>
                <wp:extent cx="17145" cy="29845"/>
                <wp:effectExtent l="0" t="0" r="0" b="0"/>
                <wp:wrapNone/>
                <wp:docPr id="1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125DB2" w14:textId="77777777" w:rsidR="007F20AA" w:rsidRDefault="007F20AA" w:rsidP="004D5C76">
                            <w:pPr>
                              <w:jc w:val="center"/>
                              <w:rPr>
                                <w:sz w:val="24"/>
                                <w:szCs w:val="24"/>
                              </w:rPr>
                            </w:pPr>
                            <w:r>
                              <w:rPr>
                                <w:rFonts w:ascii="Arial" w:hAnsi="Arial" w:cs="Arial"/>
                                <w:color w:val="231F20"/>
                                <w:sz w:val="4"/>
                                <w:szCs w:val="4"/>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CA0B80" id="WordArt 20" o:spid="_x0000_s1044" type="#_x0000_t202" style="position:absolute;margin-left:37pt;margin-top:529.35pt;width:1.35pt;height:2.35pt;rotation:-28;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" filled="f" stroked="f">
                <v:stroke joinstyle="round"/>
                <o:lock v:ext="edit" shapetype="t"/>
                <v:textbox style="mso-fit-shape-to-text:t">
                  <w:txbxContent>
                    <w:p w14:paraId="68125DB2" w14:textId="77777777" w:rsidR="007F20AA" w:rsidRDefault="007F20AA" w:rsidP="004D5C76">
                      <w:pPr>
                        <w:jc w:val="center"/>
                        <w:rPr>
                          <w:sz w:val="24"/>
                          <w:szCs w:val="24"/>
                        </w:rPr>
                      </w:pPr>
                      <w:r>
                        <w:rPr>
                          <w:rFonts w:ascii="Arial" w:hAnsi="Arial" w:cs="Arial"/>
                          <w:color w:val="231F20"/>
                          <w:sz w:val="4"/>
                          <w:szCs w:val="4"/>
                        </w:rPr>
                        <w:t>L</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3632" behindDoc="0" locked="0" layoutInCell="1" allowOverlap="1" wp14:anchorId="712826E2" wp14:editId="123D0E93">
                <wp:simplePos x="0" y="0"/>
                <wp:positionH relativeFrom="page">
                  <wp:posOffset>588010</wp:posOffset>
                </wp:positionH>
                <wp:positionV relativeFrom="page">
                  <wp:posOffset>6969760</wp:posOffset>
                </wp:positionV>
                <wp:extent cx="15875" cy="29845"/>
                <wp:effectExtent l="0" t="0" r="0" b="0"/>
                <wp:wrapNone/>
                <wp:docPr id="1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2BCC9"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2826E2" id="WordArt 19" o:spid="_x0000_s1045" type="#_x0000_t202" style="position:absolute;margin-left:46.3pt;margin-top:548.8pt;width:1.25pt;height:2.35pt;rotation:-22;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" filled="f" stroked="f">
                <v:stroke joinstyle="round"/>
                <o:lock v:ext="edit" shapetype="t"/>
                <v:textbox style="mso-fit-shape-to-text:t">
                  <w:txbxContent>
                    <w:p w14:paraId="3C02BCC9"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4656" behindDoc="0" locked="0" layoutInCell="1" allowOverlap="1" wp14:anchorId="2C688FD5" wp14:editId="7B6AEF1F">
                <wp:simplePos x="0" y="0"/>
                <wp:positionH relativeFrom="page">
                  <wp:posOffset>485775</wp:posOffset>
                </wp:positionH>
                <wp:positionV relativeFrom="page">
                  <wp:posOffset>6715760</wp:posOffset>
                </wp:positionV>
                <wp:extent cx="15875" cy="29845"/>
                <wp:effectExtent l="0" t="0" r="0" b="0"/>
                <wp:wrapNone/>
                <wp:docPr id="10"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4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4DA18" w14:textId="77777777" w:rsidR="007F20AA" w:rsidRDefault="007F20AA" w:rsidP="004D5C76">
                            <w:pPr>
                              <w:jc w:val="center"/>
                              <w:rPr>
                                <w:sz w:val="24"/>
                                <w:szCs w:val="24"/>
                              </w:rPr>
                            </w:pPr>
                            <w:r>
                              <w:rPr>
                                <w:rFonts w:ascii="Arial" w:hAnsi="Arial" w:cs="Arial"/>
                                <w:color w:val="231F20"/>
                                <w:sz w:val="4"/>
                                <w:szCs w:val="4"/>
                              </w:rPr>
                              <w:t>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8FD5" id="WordArt 18" o:spid="_x0000_s1046" type="#_x0000_t202" style="position:absolute;margin-left:38.25pt;margin-top:528.8pt;width:1.25pt;height:2.35pt;rotation:-21;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" filled="f" stroked="f">
                <v:stroke joinstyle="round"/>
                <o:lock v:ext="edit" shapetype="t"/>
                <v:textbox style="mso-fit-shape-to-text:t">
                  <w:txbxContent>
                    <w:p w14:paraId="7C14DA18" w14:textId="77777777" w:rsidR="007F20AA" w:rsidRDefault="007F20AA" w:rsidP="004D5C76">
                      <w:pPr>
                        <w:jc w:val="center"/>
                        <w:rPr>
                          <w:sz w:val="24"/>
                          <w:szCs w:val="24"/>
                        </w:rPr>
                      </w:pPr>
                      <w:r>
                        <w:rPr>
                          <w:rFonts w:ascii="Arial" w:hAnsi="Arial" w:cs="Arial"/>
                          <w:color w:val="231F20"/>
                          <w:sz w:val="4"/>
                          <w:szCs w:val="4"/>
                        </w:rPr>
                        <w:t>J</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5680" behindDoc="0" locked="0" layoutInCell="1" allowOverlap="1" wp14:anchorId="4262AF3A" wp14:editId="2E8C88B1">
                <wp:simplePos x="0" y="0"/>
                <wp:positionH relativeFrom="page">
                  <wp:posOffset>572135</wp:posOffset>
                </wp:positionH>
                <wp:positionV relativeFrom="page">
                  <wp:posOffset>6975475</wp:posOffset>
                </wp:positionV>
                <wp:extent cx="17145" cy="29845"/>
                <wp:effectExtent l="0" t="0" r="0" b="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9F13CF" w14:textId="77777777" w:rsidR="007F20AA" w:rsidRDefault="007F20AA" w:rsidP="004D5C76">
                            <w:pPr>
                              <w:jc w:val="center"/>
                              <w:rPr>
                                <w:sz w:val="24"/>
                                <w:szCs w:val="24"/>
                              </w:rPr>
                            </w:pPr>
                            <w:r>
                              <w:rPr>
                                <w:rFonts w:ascii="Arial" w:hAnsi="Arial" w:cs="Arial"/>
                                <w:color w:val="231F20"/>
                                <w:sz w:val="4"/>
                                <w:szCs w:val="4"/>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62AF3A" id="WordArt 17" o:spid="_x0000_s1047" type="#_x0000_t202" style="position:absolute;margin-left:45.05pt;margin-top:549.25pt;width:1.35pt;height:2.35pt;rotation:-15;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" filled="f" stroked="f">
                <v:stroke joinstyle="round"/>
                <o:lock v:ext="edit" shapetype="t"/>
                <v:textbox style="mso-fit-shape-to-text:t">
                  <w:txbxContent>
                    <w:p w14:paraId="639F13CF" w14:textId="77777777" w:rsidR="007F20AA" w:rsidRDefault="007F20AA" w:rsidP="004D5C76">
                      <w:pPr>
                        <w:jc w:val="center"/>
                        <w:rPr>
                          <w:sz w:val="24"/>
                          <w:szCs w:val="24"/>
                        </w:rPr>
                      </w:pPr>
                      <w:r>
                        <w:rPr>
                          <w:rFonts w:ascii="Arial" w:hAnsi="Arial" w:cs="Arial"/>
                          <w:color w:val="231F20"/>
                          <w:sz w:val="4"/>
                          <w:szCs w:val="4"/>
                        </w:rPr>
                        <w:t>a</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6704" behindDoc="0" locked="0" layoutInCell="1" allowOverlap="1" wp14:anchorId="5EE91D88" wp14:editId="7FF6C40E">
                <wp:simplePos x="0" y="0"/>
                <wp:positionH relativeFrom="page">
                  <wp:posOffset>500380</wp:posOffset>
                </wp:positionH>
                <wp:positionV relativeFrom="page">
                  <wp:posOffset>6710045</wp:posOffset>
                </wp:positionV>
                <wp:extent cx="23495" cy="29845"/>
                <wp:effectExtent l="0" t="0" r="0" b="0"/>
                <wp:wrapNone/>
                <wp:docPr id="8"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34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9FFC9" w14:textId="77777777" w:rsidR="007F20AA" w:rsidRDefault="007F20AA" w:rsidP="004D5C76">
                            <w:pPr>
                              <w:jc w:val="center"/>
                              <w:rPr>
                                <w:sz w:val="24"/>
                                <w:szCs w:val="24"/>
                              </w:rPr>
                            </w:pPr>
                            <w:r>
                              <w:rPr>
                                <w:rFonts w:ascii="Arial" w:hAnsi="Arial" w:cs="Arial"/>
                                <w:color w:val="231F20"/>
                                <w:sz w:val="4"/>
                                <w:szCs w:val="4"/>
                              </w:rPr>
                              <w:t>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91D88" id="WordArt 16" o:spid="_x0000_s1048" type="#_x0000_t202" style="position:absolute;margin-left:39.4pt;margin-top:528.35pt;width:1.85pt;height:2.35pt;rotation:-13;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" filled="f" stroked="f">
                <v:stroke joinstyle="round"/>
                <o:lock v:ext="edit" shapetype="t"/>
                <v:textbox style="mso-fit-shape-to-text:t">
                  <w:txbxContent>
                    <w:p w14:paraId="2BD9FFC9" w14:textId="77777777" w:rsidR="007F20AA" w:rsidRDefault="007F20AA" w:rsidP="004D5C76">
                      <w:pPr>
                        <w:jc w:val="center"/>
                        <w:rPr>
                          <w:sz w:val="24"/>
                          <w:szCs w:val="24"/>
                        </w:rPr>
                      </w:pPr>
                      <w:r>
                        <w:rPr>
                          <w:rFonts w:ascii="Arial" w:hAnsi="Arial" w:cs="Arial"/>
                          <w:color w:val="231F20"/>
                          <w:sz w:val="4"/>
                          <w:szCs w:val="4"/>
                        </w:rPr>
                        <w:t>Ø</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7728" behindDoc="0" locked="0" layoutInCell="1" allowOverlap="1" wp14:anchorId="301EE5F7" wp14:editId="4A74FE65">
                <wp:simplePos x="0" y="0"/>
                <wp:positionH relativeFrom="page">
                  <wp:posOffset>556895</wp:posOffset>
                </wp:positionH>
                <wp:positionV relativeFrom="page">
                  <wp:posOffset>6978650</wp:posOffset>
                </wp:positionV>
                <wp:extent cx="15875" cy="29845"/>
                <wp:effectExtent l="0" t="0" r="0" b="0"/>
                <wp:wrapNone/>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7C5A8A" w14:textId="77777777" w:rsidR="007F20AA" w:rsidRDefault="007F20AA" w:rsidP="004D5C76">
                            <w:pPr>
                              <w:jc w:val="center"/>
                              <w:rPr>
                                <w:sz w:val="24"/>
                                <w:szCs w:val="24"/>
                              </w:rPr>
                            </w:pPr>
                            <w:r>
                              <w:rPr>
                                <w:rFonts w:ascii="Arial" w:hAnsi="Arial" w:cs="Arial"/>
                                <w:color w:val="231F20"/>
                                <w:sz w:val="4"/>
                                <w:szCs w:val="4"/>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1EE5F7" id="WordArt 15" o:spid="_x0000_s1049" type="#_x0000_t202" style="position:absolute;margin-left:43.85pt;margin-top:549.5pt;width:1.25pt;height:2.35pt;rotation:-8;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" filled="f" stroked="f">
                <v:stroke joinstyle="round"/>
                <o:lock v:ext="edit" shapetype="t"/>
                <v:textbox style="mso-fit-shape-to-text:t">
                  <w:txbxContent>
                    <w:p w14:paraId="737C5A8A" w14:textId="77777777" w:rsidR="007F20AA" w:rsidRDefault="007F20AA" w:rsidP="004D5C76">
                      <w:pPr>
                        <w:jc w:val="center"/>
                        <w:rPr>
                          <w:sz w:val="24"/>
                          <w:szCs w:val="24"/>
                        </w:rPr>
                      </w:pPr>
                      <w:r>
                        <w:rPr>
                          <w:rFonts w:ascii="Arial" w:hAnsi="Arial" w:cs="Arial"/>
                          <w:color w:val="231F20"/>
                          <w:sz w:val="4"/>
                          <w:szCs w:val="4"/>
                        </w:rPr>
                        <w:t>s</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8752" behindDoc="0" locked="0" layoutInCell="1" allowOverlap="1" wp14:anchorId="2C68FC5D" wp14:editId="6FF2BCCA">
                <wp:simplePos x="0" y="0"/>
                <wp:positionH relativeFrom="page">
                  <wp:posOffset>524510</wp:posOffset>
                </wp:positionH>
                <wp:positionV relativeFrom="page">
                  <wp:posOffset>6706235</wp:posOffset>
                </wp:positionV>
                <wp:extent cx="26035" cy="29845"/>
                <wp:effectExtent l="0" t="0" r="0" b="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F3D20" w14:textId="77777777" w:rsidR="007F20AA" w:rsidRDefault="007F20AA"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FC5D" id="WordArt 14" o:spid="_x0000_s1050" type="#_x0000_t202" style="position:absolute;margin-left:41.3pt;margin-top:528.05pt;width:2.05pt;height:2.35pt;rotation:-2;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" filled="f" stroked="f">
                <v:stroke joinstyle="round"/>
                <o:lock v:ext="edit" shapetype="t"/>
                <v:textbox style="mso-fit-shape-to-text:t">
                  <w:txbxContent>
                    <w:p w14:paraId="474F3D20" w14:textId="77777777" w:rsidR="007F20AA" w:rsidRDefault="007F20AA"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9776" behindDoc="0" locked="0" layoutInCell="1" allowOverlap="1" wp14:anchorId="52A64823" wp14:editId="3C40EB7D">
                <wp:simplePos x="0" y="0"/>
                <wp:positionH relativeFrom="page">
                  <wp:posOffset>542290</wp:posOffset>
                </wp:positionH>
                <wp:positionV relativeFrom="page">
                  <wp:posOffset>6979920</wp:posOffset>
                </wp:positionV>
                <wp:extent cx="15240" cy="29845"/>
                <wp:effectExtent l="0" t="0" r="0" b="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A914C2"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A64823" id="WordArt 13" o:spid="_x0000_s1051" type="#_x0000_t202" style="position:absolute;margin-left:42.7pt;margin-top:549.6pt;width:1.2pt;height:2.35pt;rotation:-2;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" filled="f" stroked="f">
                <v:stroke joinstyle="round"/>
                <o:lock v:ext="edit" shapetype="t"/>
                <v:textbox style="mso-fit-shape-to-text:t">
                  <w:txbxContent>
                    <w:p w14:paraId="5FA914C2"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p>
    <w:sectPr w:rsidR="00A705AC" w:rsidRPr="0070517A">
      <w:headerReference w:type="even" r:id="rId22"/>
      <w:headerReference w:type="default" r:id="rId23"/>
      <w:footerReference w:type="default" r:id="rId24"/>
      <w:headerReference w:type="first" r:id="rId25"/>
      <w:pgSz w:w="8420" w:h="11910"/>
      <w:pgMar w:top="1100" w:right="460" w:bottom="28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80C4" w14:textId="77777777" w:rsidR="0077788F" w:rsidRDefault="0077788F">
      <w:r>
        <w:separator/>
      </w:r>
    </w:p>
  </w:endnote>
  <w:endnote w:type="continuationSeparator" w:id="0">
    <w:p w14:paraId="23648961" w14:textId="77777777" w:rsidR="0077788F" w:rsidRDefault="0077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C971" w14:textId="77777777" w:rsidR="007F20AA" w:rsidRDefault="007F20A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D3A8" w14:textId="2FD80967" w:rsidR="007F20AA" w:rsidRDefault="007F20AA" w:rsidP="00342904">
    <w:pPr>
      <w:pStyle w:val="Bunntekst"/>
    </w:pPr>
    <w:r>
      <w:rPr>
        <w:noProof/>
      </w:rPr>
      <mc:AlternateContent>
        <mc:Choice Requires="wps">
          <w:drawing>
            <wp:anchor distT="0" distB="0" distL="114300" distR="114300" simplePos="0" relativeHeight="251676672" behindDoc="0" locked="0" layoutInCell="0" allowOverlap="1" wp14:anchorId="71FB4D8F" wp14:editId="16B1D39B">
              <wp:simplePos x="0" y="0"/>
              <wp:positionH relativeFrom="page">
                <wp:posOffset>0</wp:posOffset>
              </wp:positionH>
              <wp:positionV relativeFrom="page">
                <wp:posOffset>7098665</wp:posOffset>
              </wp:positionV>
              <wp:extent cx="5346700" cy="273050"/>
              <wp:effectExtent l="0" t="0" r="0" b="12700"/>
              <wp:wrapNone/>
              <wp:docPr id="2" name="MSIPCM64c4411592719b4e7364ea97" descr="{&quot;HashCode&quot;:777114250,&quot;Height&quot;:595.0,&quot;Width&quot;:42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53467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AC80C7" w14:textId="057F3F52" w:rsidR="007F20AA" w:rsidRPr="000A6B23" w:rsidRDefault="007F20AA" w:rsidP="000A6B23">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FB4D8F" id="_x0000_t202" coordsize="21600,21600" o:spt="202" path="m,l,21600r21600,l21600,xe">
              <v:stroke joinstyle="miter"/>
              <v:path gradientshapeok="t" o:connecttype="rect"/>
            </v:shapetype>
            <v:shape id="MSIPCM64c4411592719b4e7364ea97" o:spid="_x0000_s1052" type="#_x0000_t202" alt="{&quot;HashCode&quot;:777114250,&quot;Height&quot;:595.0,&quot;Width&quot;:421.0,&quot;Placement&quot;:&quot;Footer&quot;,&quot;Index&quot;:&quot;Primary&quot;,&quot;Section&quot;:1,&quot;Top&quot;:0.0,&quot;Left&quot;:0.0}" style="position:absolute;margin-left:0;margin-top:558.95pt;width:421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" o:allowincell="f" filled="f" stroked="f" strokeweight=".5pt">
              <v:textbox inset="20pt,0,,0">
                <w:txbxContent>
                  <w:p w14:paraId="01AC80C7" w14:textId="057F3F52" w:rsidR="007F20AA" w:rsidRPr="000A6B23" w:rsidRDefault="007F20AA" w:rsidP="000A6B23">
                    <w:pPr>
                      <w:rPr>
                        <w:rFonts w:ascii="Calibri" w:hAnsi="Calibri" w:cs="Calibri"/>
                        <w:color w:val="000000"/>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CB35" w14:textId="77777777" w:rsidR="007F20AA" w:rsidRDefault="007F20AA">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0666"/>
      <w:docPartObj>
        <w:docPartGallery w:val="Page Numbers (Bottom of Page)"/>
        <w:docPartUnique/>
      </w:docPartObj>
    </w:sdtPr>
    <w:sdtEndPr>
      <w:rPr>
        <w:rFonts w:ascii="Arial" w:hAnsi="Arial" w:cs="Arial"/>
        <w:sz w:val="14"/>
        <w:szCs w:val="14"/>
      </w:rPr>
    </w:sdtEndPr>
    <w:sdtContent>
      <w:p w14:paraId="54EA9CAC" w14:textId="0A1F7E75" w:rsidR="007F20AA" w:rsidRDefault="007F20AA">
        <w:pPr>
          <w:pStyle w:val="Bunntekst"/>
          <w:jc w:val="center"/>
          <w:rPr>
            <w:rFonts w:ascii="Arial" w:hAnsi="Arial" w:cs="Arial"/>
            <w:sz w:val="14"/>
            <w:szCs w:val="14"/>
          </w:rPr>
        </w:pPr>
      </w:p>
      <w:p w14:paraId="24A1C386" w14:textId="77777777" w:rsidR="007F20AA" w:rsidRPr="00C45C9F" w:rsidRDefault="007F20AA" w:rsidP="00A13103">
        <w:pPr>
          <w:pStyle w:val="Bunntekst"/>
          <w:jc w:val="center"/>
          <w:rPr>
            <w:rFonts w:ascii="Arial" w:hAnsi="Arial" w:cs="Arial"/>
            <w:sz w:val="18"/>
            <w:szCs w:val="18"/>
            <w:lang w:val="nn-NO"/>
          </w:rPr>
        </w:pPr>
        <w:r w:rsidRPr="00343382">
          <w:rPr>
            <w:rFonts w:ascii="Arial" w:hAnsi="Arial" w:cs="Arial"/>
            <w:sz w:val="18"/>
            <w:szCs w:val="18"/>
          </w:rPr>
          <w:fldChar w:fldCharType="begin"/>
        </w:r>
        <w:r w:rsidRPr="00C45C9F">
          <w:rPr>
            <w:rFonts w:ascii="Arial" w:hAnsi="Arial" w:cs="Arial"/>
            <w:sz w:val="18"/>
            <w:szCs w:val="18"/>
            <w:lang w:val="nn-NO"/>
          </w:rPr>
          <w:instrText>PAGE   \* MERGEFORMAT</w:instrText>
        </w:r>
        <w:r w:rsidRPr="00343382">
          <w:rPr>
            <w:rFonts w:ascii="Arial" w:hAnsi="Arial" w:cs="Arial"/>
            <w:sz w:val="18"/>
            <w:szCs w:val="18"/>
          </w:rPr>
          <w:fldChar w:fldCharType="separate"/>
        </w:r>
        <w:r w:rsidRPr="00C45C9F">
          <w:rPr>
            <w:rFonts w:ascii="Arial" w:hAnsi="Arial" w:cs="Arial"/>
            <w:sz w:val="18"/>
            <w:szCs w:val="18"/>
            <w:lang w:val="nn-NO"/>
          </w:rPr>
          <w:t>6</w:t>
        </w:r>
        <w:r w:rsidRPr="00343382">
          <w:rPr>
            <w:rFonts w:ascii="Arial" w:hAnsi="Arial" w:cs="Arial"/>
            <w:sz w:val="18"/>
            <w:szCs w:val="18"/>
          </w:rPr>
          <w:fldChar w:fldCharType="end"/>
        </w:r>
      </w:p>
      <w:p w14:paraId="376E4BD0" w14:textId="73FA2806" w:rsidR="007F20AA" w:rsidRPr="00C45C9F" w:rsidRDefault="007F20AA">
        <w:pPr>
          <w:pStyle w:val="Bunntekst"/>
          <w:jc w:val="center"/>
          <w:rPr>
            <w:rFonts w:ascii="Arial" w:hAnsi="Arial" w:cs="Arial"/>
            <w:sz w:val="14"/>
            <w:szCs w:val="14"/>
            <w:lang w:val="nn-NO"/>
          </w:rPr>
        </w:pPr>
        <w:r w:rsidRPr="00C45C9F">
          <w:rPr>
            <w:rFonts w:ascii="Arial" w:hAnsi="Arial" w:cs="Arial"/>
            <w:sz w:val="14"/>
            <w:szCs w:val="14"/>
            <w:lang w:val="nn-NO"/>
          </w:rPr>
          <w:t xml:space="preserve">Standard vilkår for </w:t>
        </w:r>
        <w:proofErr w:type="spellStart"/>
        <w:r w:rsidRPr="00C45C9F">
          <w:rPr>
            <w:rFonts w:ascii="Arial" w:hAnsi="Arial" w:cs="Arial"/>
            <w:sz w:val="14"/>
            <w:szCs w:val="14"/>
            <w:lang w:val="nn-NO"/>
          </w:rPr>
          <w:t>nettleie</w:t>
        </w:r>
        <w:proofErr w:type="spellEnd"/>
        <w:r w:rsidRPr="00C45C9F">
          <w:rPr>
            <w:rFonts w:ascii="Arial" w:hAnsi="Arial" w:cs="Arial"/>
            <w:sz w:val="14"/>
            <w:szCs w:val="14"/>
            <w:lang w:val="nn-NO"/>
          </w:rPr>
          <w:t xml:space="preserve"> og </w:t>
        </w:r>
        <w:proofErr w:type="spellStart"/>
        <w:r w:rsidRPr="00C45C9F">
          <w:rPr>
            <w:rFonts w:ascii="Arial" w:hAnsi="Arial" w:cs="Arial"/>
            <w:sz w:val="14"/>
            <w:szCs w:val="14"/>
            <w:lang w:val="nn-NO"/>
          </w:rPr>
          <w:t>tilknytning</w:t>
        </w:r>
        <w:proofErr w:type="spellEnd"/>
        <w:r w:rsidRPr="00C45C9F">
          <w:rPr>
            <w:rFonts w:ascii="Arial" w:hAnsi="Arial" w:cs="Arial"/>
            <w:sz w:val="14"/>
            <w:szCs w:val="14"/>
            <w:lang w:val="nn-NO"/>
          </w:rPr>
          <w:t xml:space="preserve"> Næring</w:t>
        </w:r>
      </w:p>
    </w:sdtContent>
  </w:sdt>
  <w:p w14:paraId="2B7C14FC" w14:textId="74F1C4EC" w:rsidR="007F20AA" w:rsidRPr="00C45C9F" w:rsidRDefault="007F20AA">
    <w:pPr>
      <w:pStyle w:val="Brdtekst"/>
      <w:spacing w:line="14" w:lineRule="auto"/>
      <w:ind w:left="0"/>
      <w:rPr>
        <w:sz w:val="20"/>
        <w:lang w:val="nn-N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D69D" w14:textId="77777777" w:rsidR="007F20AA" w:rsidRDefault="007F20AA">
    <w:pPr>
      <w:pStyle w:val="Brdteks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38E2" w14:textId="77777777" w:rsidR="0077788F" w:rsidRDefault="0077788F">
      <w:r>
        <w:separator/>
      </w:r>
    </w:p>
  </w:footnote>
  <w:footnote w:type="continuationSeparator" w:id="0">
    <w:p w14:paraId="656970D1" w14:textId="77777777" w:rsidR="0077788F" w:rsidRDefault="0077788F">
      <w:r>
        <w:continuationSeparator/>
      </w:r>
    </w:p>
  </w:footnote>
  <w:footnote w:id="1">
    <w:p w14:paraId="714C68DB" w14:textId="5CAD9157" w:rsidR="007F20AA" w:rsidRPr="00A13103" w:rsidRDefault="007F20AA">
      <w:pPr>
        <w:pStyle w:val="Fotnotetekst"/>
        <w:rPr>
          <w:rFonts w:ascii="Arial" w:hAnsi="Arial" w:cs="Arial"/>
          <w:sz w:val="16"/>
          <w:szCs w:val="16"/>
        </w:rPr>
      </w:pPr>
      <w:r w:rsidRPr="00A13103">
        <w:rPr>
          <w:rStyle w:val="Fotnotereferanse"/>
          <w:rFonts w:ascii="Arial" w:hAnsi="Arial" w:cs="Arial"/>
          <w:sz w:val="16"/>
          <w:szCs w:val="16"/>
        </w:rPr>
        <w:footnoteRef/>
      </w:r>
      <w:r w:rsidRPr="00A13103">
        <w:rPr>
          <w:rFonts w:ascii="Arial" w:hAnsi="Arial" w:cs="Arial"/>
          <w:sz w:val="16"/>
          <w:szCs w:val="16"/>
        </w:rPr>
        <w:t xml:space="preserve"> Se </w:t>
      </w:r>
      <w:proofErr w:type="gramStart"/>
      <w:r w:rsidRPr="00A13103">
        <w:rPr>
          <w:rFonts w:ascii="Arial" w:hAnsi="Arial" w:cs="Arial"/>
          <w:sz w:val="16"/>
          <w:szCs w:val="16"/>
        </w:rPr>
        <w:t>for øvrig</w:t>
      </w:r>
      <w:proofErr w:type="gramEnd"/>
      <w:r w:rsidRPr="00A13103">
        <w:rPr>
          <w:rFonts w:ascii="Arial" w:hAnsi="Arial" w:cs="Arial"/>
          <w:sz w:val="16"/>
          <w:szCs w:val="16"/>
        </w:rPr>
        <w:t xml:space="preserve"> Energi Norges bransjestandard for personvern</w:t>
      </w:r>
    </w:p>
  </w:footnote>
  <w:footnote w:id="2">
    <w:p w14:paraId="6DE84FE4" w14:textId="545E35F3" w:rsidR="007F20AA" w:rsidRDefault="007F20AA">
      <w:pPr>
        <w:pStyle w:val="Fotnotetekst"/>
      </w:pPr>
      <w:r>
        <w:rPr>
          <w:rStyle w:val="Fotnotereferanse"/>
        </w:rPr>
        <w:footnoteRef/>
      </w:r>
      <w:r>
        <w:t xml:space="preserve"> </w:t>
      </w:r>
      <w:r w:rsidRPr="008067DA">
        <w:rPr>
          <w:sz w:val="16"/>
          <w:szCs w:val="16"/>
        </w:rPr>
        <w:t>Se også Energi Norges bransjestandard for personvern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A529" w14:textId="77777777" w:rsidR="007F20AA" w:rsidRDefault="007F20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3BB4" w14:textId="77777777" w:rsidR="007F20AA" w:rsidRDefault="007F20A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44D1" w14:textId="77777777" w:rsidR="007F20AA" w:rsidRDefault="007F20AA">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1054" w14:textId="53D5A1F4" w:rsidR="007F20AA" w:rsidRDefault="007F20AA">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1A3D" w14:textId="45B3005B" w:rsidR="007F20AA" w:rsidRDefault="007F20AA">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F96F" w14:textId="08A5986F" w:rsidR="007F20AA" w:rsidRDefault="007F20AA">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2AEF" w14:textId="43486F26" w:rsidR="007F20AA" w:rsidRDefault="007F20AA">
    <w:pPr>
      <w:pStyle w:val="Top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C306" w14:textId="4CDCDC65" w:rsidR="007F20AA" w:rsidRDefault="007F20AA">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05E0" w14:textId="7F21806A" w:rsidR="007F20AA" w:rsidRDefault="007F20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E6B016"/>
    <w:lvl w:ilvl="0">
      <w:start w:val="1"/>
      <w:numFmt w:val="bullet"/>
      <w:pStyle w:val="Punktliste"/>
      <w:lvlText w:val=""/>
      <w:lvlJc w:val="left"/>
      <w:pPr>
        <w:ind w:left="360" w:hanging="360"/>
      </w:pPr>
      <w:rPr>
        <w:rFonts w:ascii="Symbol" w:hAnsi="Symbol" w:hint="default"/>
        <w:color w:val="4BACC6" w:themeColor="accent5"/>
      </w:rPr>
    </w:lvl>
  </w:abstractNum>
  <w:abstractNum w:abstractNumId="1" w15:restartNumberingAfterBreak="0">
    <w:nsid w:val="0B4A3EF0"/>
    <w:multiLevelType w:val="hybridMultilevel"/>
    <w:tmpl w:val="6946135E"/>
    <w:lvl w:ilvl="0" w:tplc="5DB2FD40">
      <w:numFmt w:val="bullet"/>
      <w:lvlText w:val="-"/>
      <w:lvlJc w:val="left"/>
      <w:pPr>
        <w:ind w:left="566" w:hanging="100"/>
      </w:pPr>
      <w:rPr>
        <w:rFonts w:ascii="Times New Roman" w:eastAsia="Times New Roman" w:hAnsi="Times New Roman" w:cs="Times New Roman" w:hint="default"/>
        <w:color w:val="231F20"/>
        <w:w w:val="96"/>
        <w:sz w:val="18"/>
        <w:szCs w:val="18"/>
      </w:rPr>
    </w:lvl>
    <w:lvl w:ilvl="1" w:tplc="256038B4">
      <w:numFmt w:val="bullet"/>
      <w:lvlText w:val="•"/>
      <w:lvlJc w:val="left"/>
      <w:pPr>
        <w:ind w:left="1299" w:hanging="100"/>
      </w:pPr>
      <w:rPr>
        <w:rFonts w:hint="default"/>
      </w:rPr>
    </w:lvl>
    <w:lvl w:ilvl="2" w:tplc="E2F8F702">
      <w:numFmt w:val="bullet"/>
      <w:lvlText w:val="•"/>
      <w:lvlJc w:val="left"/>
      <w:pPr>
        <w:ind w:left="2039" w:hanging="100"/>
      </w:pPr>
      <w:rPr>
        <w:rFonts w:hint="default"/>
      </w:rPr>
    </w:lvl>
    <w:lvl w:ilvl="3" w:tplc="8A9C2300">
      <w:numFmt w:val="bullet"/>
      <w:lvlText w:val="•"/>
      <w:lvlJc w:val="left"/>
      <w:pPr>
        <w:ind w:left="2779" w:hanging="100"/>
      </w:pPr>
      <w:rPr>
        <w:rFonts w:hint="default"/>
      </w:rPr>
    </w:lvl>
    <w:lvl w:ilvl="4" w:tplc="1E527130">
      <w:numFmt w:val="bullet"/>
      <w:lvlText w:val="•"/>
      <w:lvlJc w:val="left"/>
      <w:pPr>
        <w:ind w:left="3519" w:hanging="100"/>
      </w:pPr>
      <w:rPr>
        <w:rFonts w:hint="default"/>
      </w:rPr>
    </w:lvl>
    <w:lvl w:ilvl="5" w:tplc="D19AA896">
      <w:numFmt w:val="bullet"/>
      <w:lvlText w:val="•"/>
      <w:lvlJc w:val="left"/>
      <w:pPr>
        <w:ind w:left="4259" w:hanging="100"/>
      </w:pPr>
      <w:rPr>
        <w:rFonts w:hint="default"/>
      </w:rPr>
    </w:lvl>
    <w:lvl w:ilvl="6" w:tplc="224401B0">
      <w:numFmt w:val="bullet"/>
      <w:lvlText w:val="•"/>
      <w:lvlJc w:val="left"/>
      <w:pPr>
        <w:ind w:left="4999" w:hanging="100"/>
      </w:pPr>
      <w:rPr>
        <w:rFonts w:hint="default"/>
      </w:rPr>
    </w:lvl>
    <w:lvl w:ilvl="7" w:tplc="16C279D6">
      <w:numFmt w:val="bullet"/>
      <w:lvlText w:val="•"/>
      <w:lvlJc w:val="left"/>
      <w:pPr>
        <w:ind w:left="5739" w:hanging="100"/>
      </w:pPr>
      <w:rPr>
        <w:rFonts w:hint="default"/>
      </w:rPr>
    </w:lvl>
    <w:lvl w:ilvl="8" w:tplc="90024854">
      <w:numFmt w:val="bullet"/>
      <w:lvlText w:val="•"/>
      <w:lvlJc w:val="left"/>
      <w:pPr>
        <w:ind w:left="6479" w:hanging="100"/>
      </w:pPr>
      <w:rPr>
        <w:rFonts w:hint="default"/>
      </w:rPr>
    </w:lvl>
  </w:abstractNum>
  <w:abstractNum w:abstractNumId="2" w15:restartNumberingAfterBreak="0">
    <w:nsid w:val="0E0B623B"/>
    <w:multiLevelType w:val="hybridMultilevel"/>
    <w:tmpl w:val="5BFE9EAC"/>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3" w15:restartNumberingAfterBreak="0">
    <w:nsid w:val="211020C3"/>
    <w:multiLevelType w:val="hybridMultilevel"/>
    <w:tmpl w:val="0F768BFC"/>
    <w:lvl w:ilvl="0" w:tplc="B13853E0">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1DC6B4AA">
      <w:numFmt w:val="bullet"/>
      <w:lvlText w:val="•"/>
      <w:lvlJc w:val="left"/>
      <w:pPr>
        <w:ind w:left="1713" w:hanging="227"/>
      </w:pPr>
      <w:rPr>
        <w:rFonts w:hint="default"/>
      </w:rPr>
    </w:lvl>
    <w:lvl w:ilvl="2" w:tplc="5958F7F8">
      <w:numFmt w:val="bullet"/>
      <w:lvlText w:val="•"/>
      <w:lvlJc w:val="left"/>
      <w:pPr>
        <w:ind w:left="2407" w:hanging="227"/>
      </w:pPr>
      <w:rPr>
        <w:rFonts w:hint="default"/>
      </w:rPr>
    </w:lvl>
    <w:lvl w:ilvl="3" w:tplc="70C6BC8A">
      <w:numFmt w:val="bullet"/>
      <w:lvlText w:val="•"/>
      <w:lvlJc w:val="left"/>
      <w:pPr>
        <w:ind w:left="3101" w:hanging="227"/>
      </w:pPr>
      <w:rPr>
        <w:rFonts w:hint="default"/>
      </w:rPr>
    </w:lvl>
    <w:lvl w:ilvl="4" w:tplc="B4E8AA28">
      <w:numFmt w:val="bullet"/>
      <w:lvlText w:val="•"/>
      <w:lvlJc w:val="left"/>
      <w:pPr>
        <w:ind w:left="3795" w:hanging="227"/>
      </w:pPr>
      <w:rPr>
        <w:rFonts w:hint="default"/>
      </w:rPr>
    </w:lvl>
    <w:lvl w:ilvl="5" w:tplc="513825DC">
      <w:numFmt w:val="bullet"/>
      <w:lvlText w:val="•"/>
      <w:lvlJc w:val="left"/>
      <w:pPr>
        <w:ind w:left="4489" w:hanging="227"/>
      </w:pPr>
      <w:rPr>
        <w:rFonts w:hint="default"/>
      </w:rPr>
    </w:lvl>
    <w:lvl w:ilvl="6" w:tplc="E3224E12">
      <w:numFmt w:val="bullet"/>
      <w:lvlText w:val="•"/>
      <w:lvlJc w:val="left"/>
      <w:pPr>
        <w:ind w:left="5183" w:hanging="227"/>
      </w:pPr>
      <w:rPr>
        <w:rFonts w:hint="default"/>
      </w:rPr>
    </w:lvl>
    <w:lvl w:ilvl="7" w:tplc="868C400A">
      <w:numFmt w:val="bullet"/>
      <w:lvlText w:val="•"/>
      <w:lvlJc w:val="left"/>
      <w:pPr>
        <w:ind w:left="5877" w:hanging="227"/>
      </w:pPr>
      <w:rPr>
        <w:rFonts w:hint="default"/>
      </w:rPr>
    </w:lvl>
    <w:lvl w:ilvl="8" w:tplc="2528B538">
      <w:numFmt w:val="bullet"/>
      <w:lvlText w:val="•"/>
      <w:lvlJc w:val="left"/>
      <w:pPr>
        <w:ind w:left="6571" w:hanging="227"/>
      </w:pPr>
      <w:rPr>
        <w:rFonts w:hint="default"/>
      </w:rPr>
    </w:lvl>
  </w:abstractNum>
  <w:abstractNum w:abstractNumId="4" w15:restartNumberingAfterBreak="0">
    <w:nsid w:val="29F9752D"/>
    <w:multiLevelType w:val="hybridMultilevel"/>
    <w:tmpl w:val="FDBA92AA"/>
    <w:lvl w:ilvl="0" w:tplc="0F9AEF4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A12A6E0E">
      <w:numFmt w:val="bullet"/>
      <w:lvlText w:val="•"/>
      <w:lvlJc w:val="left"/>
      <w:pPr>
        <w:ind w:left="1605" w:hanging="114"/>
      </w:pPr>
      <w:rPr>
        <w:rFonts w:hint="default"/>
      </w:rPr>
    </w:lvl>
    <w:lvl w:ilvl="2" w:tplc="6CEAEF96">
      <w:numFmt w:val="bullet"/>
      <w:lvlText w:val="•"/>
      <w:lvlJc w:val="left"/>
      <w:pPr>
        <w:ind w:left="2311" w:hanging="114"/>
      </w:pPr>
      <w:rPr>
        <w:rFonts w:hint="default"/>
      </w:rPr>
    </w:lvl>
    <w:lvl w:ilvl="3" w:tplc="EC0663CC">
      <w:numFmt w:val="bullet"/>
      <w:lvlText w:val="•"/>
      <w:lvlJc w:val="left"/>
      <w:pPr>
        <w:ind w:left="3017" w:hanging="114"/>
      </w:pPr>
      <w:rPr>
        <w:rFonts w:hint="default"/>
      </w:rPr>
    </w:lvl>
    <w:lvl w:ilvl="4" w:tplc="F67C7956">
      <w:numFmt w:val="bullet"/>
      <w:lvlText w:val="•"/>
      <w:lvlJc w:val="left"/>
      <w:pPr>
        <w:ind w:left="3723" w:hanging="114"/>
      </w:pPr>
      <w:rPr>
        <w:rFonts w:hint="default"/>
      </w:rPr>
    </w:lvl>
    <w:lvl w:ilvl="5" w:tplc="7922A10E">
      <w:numFmt w:val="bullet"/>
      <w:lvlText w:val="•"/>
      <w:lvlJc w:val="left"/>
      <w:pPr>
        <w:ind w:left="4429" w:hanging="114"/>
      </w:pPr>
      <w:rPr>
        <w:rFonts w:hint="default"/>
      </w:rPr>
    </w:lvl>
    <w:lvl w:ilvl="6" w:tplc="35D8E5C4">
      <w:numFmt w:val="bullet"/>
      <w:lvlText w:val="•"/>
      <w:lvlJc w:val="left"/>
      <w:pPr>
        <w:ind w:left="5135" w:hanging="114"/>
      </w:pPr>
      <w:rPr>
        <w:rFonts w:hint="default"/>
      </w:rPr>
    </w:lvl>
    <w:lvl w:ilvl="7" w:tplc="1D98AF6E">
      <w:numFmt w:val="bullet"/>
      <w:lvlText w:val="•"/>
      <w:lvlJc w:val="left"/>
      <w:pPr>
        <w:ind w:left="5841" w:hanging="114"/>
      </w:pPr>
      <w:rPr>
        <w:rFonts w:hint="default"/>
      </w:rPr>
    </w:lvl>
    <w:lvl w:ilvl="8" w:tplc="9CB8BE18">
      <w:numFmt w:val="bullet"/>
      <w:lvlText w:val="•"/>
      <w:lvlJc w:val="left"/>
      <w:pPr>
        <w:ind w:left="6547" w:hanging="114"/>
      </w:pPr>
      <w:rPr>
        <w:rFonts w:hint="default"/>
      </w:rPr>
    </w:lvl>
  </w:abstractNum>
  <w:abstractNum w:abstractNumId="5" w15:restartNumberingAfterBreak="0">
    <w:nsid w:val="3EA0470D"/>
    <w:multiLevelType w:val="hybridMultilevel"/>
    <w:tmpl w:val="33FE0BDE"/>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6" w15:restartNumberingAfterBreak="0">
    <w:nsid w:val="409F6702"/>
    <w:multiLevelType w:val="hybridMultilevel"/>
    <w:tmpl w:val="13E804D0"/>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7" w15:restartNumberingAfterBreak="0">
    <w:nsid w:val="42AF750D"/>
    <w:multiLevelType w:val="hybridMultilevel"/>
    <w:tmpl w:val="7CBCC336"/>
    <w:lvl w:ilvl="0" w:tplc="757E038E">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CFF0D842">
      <w:numFmt w:val="bullet"/>
      <w:lvlText w:val="•"/>
      <w:lvlJc w:val="left"/>
      <w:pPr>
        <w:ind w:left="1713" w:hanging="227"/>
      </w:pPr>
      <w:rPr>
        <w:rFonts w:hint="default"/>
      </w:rPr>
    </w:lvl>
    <w:lvl w:ilvl="2" w:tplc="F8EAD294">
      <w:numFmt w:val="bullet"/>
      <w:lvlText w:val="•"/>
      <w:lvlJc w:val="left"/>
      <w:pPr>
        <w:ind w:left="2407" w:hanging="227"/>
      </w:pPr>
      <w:rPr>
        <w:rFonts w:hint="default"/>
      </w:rPr>
    </w:lvl>
    <w:lvl w:ilvl="3" w:tplc="201C5B4E">
      <w:numFmt w:val="bullet"/>
      <w:lvlText w:val="•"/>
      <w:lvlJc w:val="left"/>
      <w:pPr>
        <w:ind w:left="3101" w:hanging="227"/>
      </w:pPr>
      <w:rPr>
        <w:rFonts w:hint="default"/>
      </w:rPr>
    </w:lvl>
    <w:lvl w:ilvl="4" w:tplc="56848312">
      <w:numFmt w:val="bullet"/>
      <w:lvlText w:val="•"/>
      <w:lvlJc w:val="left"/>
      <w:pPr>
        <w:ind w:left="3795" w:hanging="227"/>
      </w:pPr>
      <w:rPr>
        <w:rFonts w:hint="default"/>
      </w:rPr>
    </w:lvl>
    <w:lvl w:ilvl="5" w:tplc="E32CA13E">
      <w:numFmt w:val="bullet"/>
      <w:lvlText w:val="•"/>
      <w:lvlJc w:val="left"/>
      <w:pPr>
        <w:ind w:left="4489" w:hanging="227"/>
      </w:pPr>
      <w:rPr>
        <w:rFonts w:hint="default"/>
      </w:rPr>
    </w:lvl>
    <w:lvl w:ilvl="6" w:tplc="7916B9D0">
      <w:numFmt w:val="bullet"/>
      <w:lvlText w:val="•"/>
      <w:lvlJc w:val="left"/>
      <w:pPr>
        <w:ind w:left="5183" w:hanging="227"/>
      </w:pPr>
      <w:rPr>
        <w:rFonts w:hint="default"/>
      </w:rPr>
    </w:lvl>
    <w:lvl w:ilvl="7" w:tplc="F3546C16">
      <w:numFmt w:val="bullet"/>
      <w:lvlText w:val="•"/>
      <w:lvlJc w:val="left"/>
      <w:pPr>
        <w:ind w:left="5877" w:hanging="227"/>
      </w:pPr>
      <w:rPr>
        <w:rFonts w:hint="default"/>
      </w:rPr>
    </w:lvl>
    <w:lvl w:ilvl="8" w:tplc="25103350">
      <w:numFmt w:val="bullet"/>
      <w:lvlText w:val="•"/>
      <w:lvlJc w:val="left"/>
      <w:pPr>
        <w:ind w:left="6571" w:hanging="227"/>
      </w:pPr>
      <w:rPr>
        <w:rFonts w:hint="default"/>
      </w:rPr>
    </w:lvl>
  </w:abstractNum>
  <w:abstractNum w:abstractNumId="8" w15:restartNumberingAfterBreak="0">
    <w:nsid w:val="51C65288"/>
    <w:multiLevelType w:val="hybridMultilevel"/>
    <w:tmpl w:val="76C296A0"/>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9" w15:restartNumberingAfterBreak="0">
    <w:nsid w:val="55445CCE"/>
    <w:multiLevelType w:val="hybridMultilevel"/>
    <w:tmpl w:val="0B622508"/>
    <w:lvl w:ilvl="0" w:tplc="F5C4E464">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717032C4">
      <w:numFmt w:val="bullet"/>
      <w:lvlText w:val="•"/>
      <w:lvlJc w:val="left"/>
      <w:pPr>
        <w:ind w:left="1713" w:hanging="227"/>
      </w:pPr>
      <w:rPr>
        <w:rFonts w:hint="default"/>
      </w:rPr>
    </w:lvl>
    <w:lvl w:ilvl="2" w:tplc="D4AA0B72">
      <w:numFmt w:val="bullet"/>
      <w:lvlText w:val="•"/>
      <w:lvlJc w:val="left"/>
      <w:pPr>
        <w:ind w:left="2407" w:hanging="227"/>
      </w:pPr>
      <w:rPr>
        <w:rFonts w:hint="default"/>
      </w:rPr>
    </w:lvl>
    <w:lvl w:ilvl="3" w:tplc="68EC85AA">
      <w:numFmt w:val="bullet"/>
      <w:lvlText w:val="•"/>
      <w:lvlJc w:val="left"/>
      <w:pPr>
        <w:ind w:left="3101" w:hanging="227"/>
      </w:pPr>
      <w:rPr>
        <w:rFonts w:hint="default"/>
      </w:rPr>
    </w:lvl>
    <w:lvl w:ilvl="4" w:tplc="71DEB524">
      <w:numFmt w:val="bullet"/>
      <w:lvlText w:val="•"/>
      <w:lvlJc w:val="left"/>
      <w:pPr>
        <w:ind w:left="3795" w:hanging="227"/>
      </w:pPr>
      <w:rPr>
        <w:rFonts w:hint="default"/>
      </w:rPr>
    </w:lvl>
    <w:lvl w:ilvl="5" w:tplc="B7D017A2">
      <w:numFmt w:val="bullet"/>
      <w:lvlText w:val="•"/>
      <w:lvlJc w:val="left"/>
      <w:pPr>
        <w:ind w:left="4489" w:hanging="227"/>
      </w:pPr>
      <w:rPr>
        <w:rFonts w:hint="default"/>
      </w:rPr>
    </w:lvl>
    <w:lvl w:ilvl="6" w:tplc="21C6E9BC">
      <w:numFmt w:val="bullet"/>
      <w:lvlText w:val="•"/>
      <w:lvlJc w:val="left"/>
      <w:pPr>
        <w:ind w:left="5183" w:hanging="227"/>
      </w:pPr>
      <w:rPr>
        <w:rFonts w:hint="default"/>
      </w:rPr>
    </w:lvl>
    <w:lvl w:ilvl="7" w:tplc="59464E24">
      <w:numFmt w:val="bullet"/>
      <w:lvlText w:val="•"/>
      <w:lvlJc w:val="left"/>
      <w:pPr>
        <w:ind w:left="5877" w:hanging="227"/>
      </w:pPr>
      <w:rPr>
        <w:rFonts w:hint="default"/>
      </w:rPr>
    </w:lvl>
    <w:lvl w:ilvl="8" w:tplc="3D34662A">
      <w:numFmt w:val="bullet"/>
      <w:lvlText w:val="•"/>
      <w:lvlJc w:val="left"/>
      <w:pPr>
        <w:ind w:left="6571" w:hanging="227"/>
      </w:pPr>
      <w:rPr>
        <w:rFonts w:hint="default"/>
      </w:rPr>
    </w:lvl>
  </w:abstractNum>
  <w:abstractNum w:abstractNumId="10" w15:restartNumberingAfterBreak="0">
    <w:nsid w:val="63712760"/>
    <w:multiLevelType w:val="hybridMultilevel"/>
    <w:tmpl w:val="A78C460E"/>
    <w:lvl w:ilvl="0" w:tplc="DC86B4B4">
      <w:numFmt w:val="bullet"/>
      <w:lvlText w:val="-"/>
      <w:lvlJc w:val="left"/>
      <w:pPr>
        <w:ind w:left="824" w:hanging="114"/>
      </w:pPr>
      <w:rPr>
        <w:rFonts w:ascii="Times New Roman" w:eastAsia="Times New Roman" w:hAnsi="Times New Roman" w:cs="Times New Roman" w:hint="default"/>
        <w:color w:val="231F20"/>
        <w:w w:val="96"/>
        <w:sz w:val="18"/>
        <w:szCs w:val="18"/>
      </w:rPr>
    </w:lvl>
    <w:lvl w:ilvl="1" w:tplc="EE9ECA52">
      <w:numFmt w:val="bullet"/>
      <w:lvlText w:val="•"/>
      <w:lvlJc w:val="left"/>
      <w:pPr>
        <w:ind w:left="1605" w:hanging="114"/>
      </w:pPr>
      <w:rPr>
        <w:rFonts w:hint="default"/>
      </w:rPr>
    </w:lvl>
    <w:lvl w:ilvl="2" w:tplc="33A21B10">
      <w:numFmt w:val="bullet"/>
      <w:lvlText w:val="•"/>
      <w:lvlJc w:val="left"/>
      <w:pPr>
        <w:ind w:left="2311" w:hanging="114"/>
      </w:pPr>
      <w:rPr>
        <w:rFonts w:hint="default"/>
      </w:rPr>
    </w:lvl>
    <w:lvl w:ilvl="3" w:tplc="91922D8E">
      <w:numFmt w:val="bullet"/>
      <w:lvlText w:val="•"/>
      <w:lvlJc w:val="left"/>
      <w:pPr>
        <w:ind w:left="3017" w:hanging="114"/>
      </w:pPr>
      <w:rPr>
        <w:rFonts w:hint="default"/>
      </w:rPr>
    </w:lvl>
    <w:lvl w:ilvl="4" w:tplc="EB245428">
      <w:numFmt w:val="bullet"/>
      <w:lvlText w:val="•"/>
      <w:lvlJc w:val="left"/>
      <w:pPr>
        <w:ind w:left="3723" w:hanging="114"/>
      </w:pPr>
      <w:rPr>
        <w:rFonts w:hint="default"/>
      </w:rPr>
    </w:lvl>
    <w:lvl w:ilvl="5" w:tplc="003667D0">
      <w:numFmt w:val="bullet"/>
      <w:lvlText w:val="•"/>
      <w:lvlJc w:val="left"/>
      <w:pPr>
        <w:ind w:left="4429" w:hanging="114"/>
      </w:pPr>
      <w:rPr>
        <w:rFonts w:hint="default"/>
      </w:rPr>
    </w:lvl>
    <w:lvl w:ilvl="6" w:tplc="1610AE0A">
      <w:numFmt w:val="bullet"/>
      <w:lvlText w:val="•"/>
      <w:lvlJc w:val="left"/>
      <w:pPr>
        <w:ind w:left="5135" w:hanging="114"/>
      </w:pPr>
      <w:rPr>
        <w:rFonts w:hint="default"/>
      </w:rPr>
    </w:lvl>
    <w:lvl w:ilvl="7" w:tplc="2486AF0C">
      <w:numFmt w:val="bullet"/>
      <w:lvlText w:val="•"/>
      <w:lvlJc w:val="left"/>
      <w:pPr>
        <w:ind w:left="5841" w:hanging="114"/>
      </w:pPr>
      <w:rPr>
        <w:rFonts w:hint="default"/>
      </w:rPr>
    </w:lvl>
    <w:lvl w:ilvl="8" w:tplc="0C28C5B4">
      <w:numFmt w:val="bullet"/>
      <w:lvlText w:val="•"/>
      <w:lvlJc w:val="left"/>
      <w:pPr>
        <w:ind w:left="6547" w:hanging="114"/>
      </w:pPr>
      <w:rPr>
        <w:rFonts w:hint="default"/>
      </w:rPr>
    </w:lvl>
  </w:abstractNum>
  <w:abstractNum w:abstractNumId="11" w15:restartNumberingAfterBreak="0">
    <w:nsid w:val="66214E6A"/>
    <w:multiLevelType w:val="hybridMultilevel"/>
    <w:tmpl w:val="DB34050A"/>
    <w:lvl w:ilvl="0" w:tplc="9B5E079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141818FC">
      <w:numFmt w:val="bullet"/>
      <w:lvlText w:val="•"/>
      <w:lvlJc w:val="left"/>
      <w:pPr>
        <w:ind w:left="1605" w:hanging="114"/>
      </w:pPr>
      <w:rPr>
        <w:rFonts w:hint="default"/>
      </w:rPr>
    </w:lvl>
    <w:lvl w:ilvl="2" w:tplc="03809EFC">
      <w:numFmt w:val="bullet"/>
      <w:lvlText w:val="•"/>
      <w:lvlJc w:val="left"/>
      <w:pPr>
        <w:ind w:left="2311" w:hanging="114"/>
      </w:pPr>
      <w:rPr>
        <w:rFonts w:hint="default"/>
      </w:rPr>
    </w:lvl>
    <w:lvl w:ilvl="3" w:tplc="948059C8">
      <w:numFmt w:val="bullet"/>
      <w:lvlText w:val="•"/>
      <w:lvlJc w:val="left"/>
      <w:pPr>
        <w:ind w:left="3017" w:hanging="114"/>
      </w:pPr>
      <w:rPr>
        <w:rFonts w:hint="default"/>
      </w:rPr>
    </w:lvl>
    <w:lvl w:ilvl="4" w:tplc="D924CA70">
      <w:numFmt w:val="bullet"/>
      <w:lvlText w:val="•"/>
      <w:lvlJc w:val="left"/>
      <w:pPr>
        <w:ind w:left="3723" w:hanging="114"/>
      </w:pPr>
      <w:rPr>
        <w:rFonts w:hint="default"/>
      </w:rPr>
    </w:lvl>
    <w:lvl w:ilvl="5" w:tplc="A81A6D2C">
      <w:numFmt w:val="bullet"/>
      <w:lvlText w:val="•"/>
      <w:lvlJc w:val="left"/>
      <w:pPr>
        <w:ind w:left="4429" w:hanging="114"/>
      </w:pPr>
      <w:rPr>
        <w:rFonts w:hint="default"/>
      </w:rPr>
    </w:lvl>
    <w:lvl w:ilvl="6" w:tplc="92EA9BAC">
      <w:numFmt w:val="bullet"/>
      <w:lvlText w:val="•"/>
      <w:lvlJc w:val="left"/>
      <w:pPr>
        <w:ind w:left="5135" w:hanging="114"/>
      </w:pPr>
      <w:rPr>
        <w:rFonts w:hint="default"/>
      </w:rPr>
    </w:lvl>
    <w:lvl w:ilvl="7" w:tplc="B3486798">
      <w:numFmt w:val="bullet"/>
      <w:lvlText w:val="•"/>
      <w:lvlJc w:val="left"/>
      <w:pPr>
        <w:ind w:left="5841" w:hanging="114"/>
      </w:pPr>
      <w:rPr>
        <w:rFonts w:hint="default"/>
      </w:rPr>
    </w:lvl>
    <w:lvl w:ilvl="8" w:tplc="CCCC68DE">
      <w:numFmt w:val="bullet"/>
      <w:lvlText w:val="•"/>
      <w:lvlJc w:val="left"/>
      <w:pPr>
        <w:ind w:left="6547" w:hanging="114"/>
      </w:pPr>
      <w:rPr>
        <w:rFonts w:hint="default"/>
      </w:rPr>
    </w:lvl>
  </w:abstractNum>
  <w:abstractNum w:abstractNumId="12" w15:restartNumberingAfterBreak="0">
    <w:nsid w:val="75464E81"/>
    <w:multiLevelType w:val="hybridMultilevel"/>
    <w:tmpl w:val="F6524BBA"/>
    <w:lvl w:ilvl="0" w:tplc="A90A935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835CCDDE">
      <w:numFmt w:val="bullet"/>
      <w:lvlText w:val="•"/>
      <w:lvlJc w:val="left"/>
      <w:pPr>
        <w:ind w:left="1605" w:hanging="114"/>
      </w:pPr>
      <w:rPr>
        <w:rFonts w:hint="default"/>
      </w:rPr>
    </w:lvl>
    <w:lvl w:ilvl="2" w:tplc="3E189724">
      <w:numFmt w:val="bullet"/>
      <w:lvlText w:val="•"/>
      <w:lvlJc w:val="left"/>
      <w:pPr>
        <w:ind w:left="2311" w:hanging="114"/>
      </w:pPr>
      <w:rPr>
        <w:rFonts w:hint="default"/>
      </w:rPr>
    </w:lvl>
    <w:lvl w:ilvl="3" w:tplc="ED0A48B2">
      <w:numFmt w:val="bullet"/>
      <w:lvlText w:val="•"/>
      <w:lvlJc w:val="left"/>
      <w:pPr>
        <w:ind w:left="3017" w:hanging="114"/>
      </w:pPr>
      <w:rPr>
        <w:rFonts w:hint="default"/>
      </w:rPr>
    </w:lvl>
    <w:lvl w:ilvl="4" w:tplc="23D05E96">
      <w:numFmt w:val="bullet"/>
      <w:lvlText w:val="•"/>
      <w:lvlJc w:val="left"/>
      <w:pPr>
        <w:ind w:left="3723" w:hanging="114"/>
      </w:pPr>
      <w:rPr>
        <w:rFonts w:hint="default"/>
      </w:rPr>
    </w:lvl>
    <w:lvl w:ilvl="5" w:tplc="233AB978">
      <w:numFmt w:val="bullet"/>
      <w:lvlText w:val="•"/>
      <w:lvlJc w:val="left"/>
      <w:pPr>
        <w:ind w:left="4429" w:hanging="114"/>
      </w:pPr>
      <w:rPr>
        <w:rFonts w:hint="default"/>
      </w:rPr>
    </w:lvl>
    <w:lvl w:ilvl="6" w:tplc="B0647EAA">
      <w:numFmt w:val="bullet"/>
      <w:lvlText w:val="•"/>
      <w:lvlJc w:val="left"/>
      <w:pPr>
        <w:ind w:left="5135" w:hanging="114"/>
      </w:pPr>
      <w:rPr>
        <w:rFonts w:hint="default"/>
      </w:rPr>
    </w:lvl>
    <w:lvl w:ilvl="7" w:tplc="D3C48AE8">
      <w:numFmt w:val="bullet"/>
      <w:lvlText w:val="•"/>
      <w:lvlJc w:val="left"/>
      <w:pPr>
        <w:ind w:left="5841" w:hanging="114"/>
      </w:pPr>
      <w:rPr>
        <w:rFonts w:hint="default"/>
      </w:rPr>
    </w:lvl>
    <w:lvl w:ilvl="8" w:tplc="73249F56">
      <w:numFmt w:val="bullet"/>
      <w:lvlText w:val="•"/>
      <w:lvlJc w:val="left"/>
      <w:pPr>
        <w:ind w:left="6547" w:hanging="114"/>
      </w:pPr>
      <w:rPr>
        <w:rFonts w:hint="default"/>
      </w:rPr>
    </w:lvl>
  </w:abstractNum>
  <w:num w:numId="1">
    <w:abstractNumId w:val="7"/>
  </w:num>
  <w:num w:numId="2">
    <w:abstractNumId w:val="12"/>
  </w:num>
  <w:num w:numId="3">
    <w:abstractNumId w:val="4"/>
  </w:num>
  <w:num w:numId="4">
    <w:abstractNumId w:val="3"/>
  </w:num>
  <w:num w:numId="5">
    <w:abstractNumId w:val="11"/>
  </w:num>
  <w:num w:numId="6">
    <w:abstractNumId w:val="9"/>
  </w:num>
  <w:num w:numId="7">
    <w:abstractNumId w:val="10"/>
  </w:num>
  <w:num w:numId="8">
    <w:abstractNumId w:val="1"/>
  </w:num>
  <w:num w:numId="9">
    <w:abstractNumId w:val="2"/>
  </w:num>
  <w:num w:numId="10">
    <w:abstractNumId w:val="0"/>
  </w:num>
  <w:num w:numId="11">
    <w:abstractNumId w:val="5"/>
  </w:num>
  <w:num w:numId="12">
    <w:abstractNumId w:val="6"/>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f Møller">
    <w15:presenceInfo w15:providerId="AD" w15:userId="S::ulf.moller@energinorge.no::3fbe87a8-6d31-4cea-b807-680cd3ae5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AC"/>
    <w:rsid w:val="00003981"/>
    <w:rsid w:val="00006FE4"/>
    <w:rsid w:val="00013685"/>
    <w:rsid w:val="00014529"/>
    <w:rsid w:val="00021D6B"/>
    <w:rsid w:val="000262AF"/>
    <w:rsid w:val="000408A6"/>
    <w:rsid w:val="00041A38"/>
    <w:rsid w:val="000423EF"/>
    <w:rsid w:val="00046E40"/>
    <w:rsid w:val="00047A27"/>
    <w:rsid w:val="00050FAC"/>
    <w:rsid w:val="00053679"/>
    <w:rsid w:val="0006557D"/>
    <w:rsid w:val="000675FF"/>
    <w:rsid w:val="00082414"/>
    <w:rsid w:val="000847C5"/>
    <w:rsid w:val="00086F97"/>
    <w:rsid w:val="00090420"/>
    <w:rsid w:val="00091024"/>
    <w:rsid w:val="000A0B46"/>
    <w:rsid w:val="000A1F2C"/>
    <w:rsid w:val="000A398C"/>
    <w:rsid w:val="000A6B23"/>
    <w:rsid w:val="000B23EE"/>
    <w:rsid w:val="000C6D0C"/>
    <w:rsid w:val="000C7C80"/>
    <w:rsid w:val="000D03AE"/>
    <w:rsid w:val="000D351A"/>
    <w:rsid w:val="000D5E66"/>
    <w:rsid w:val="000F16A9"/>
    <w:rsid w:val="000F256E"/>
    <w:rsid w:val="00104673"/>
    <w:rsid w:val="00114DF5"/>
    <w:rsid w:val="00121034"/>
    <w:rsid w:val="00126E25"/>
    <w:rsid w:val="00134B99"/>
    <w:rsid w:val="00143233"/>
    <w:rsid w:val="001448D4"/>
    <w:rsid w:val="001512D2"/>
    <w:rsid w:val="0015243F"/>
    <w:rsid w:val="00154B56"/>
    <w:rsid w:val="001667F3"/>
    <w:rsid w:val="001833B1"/>
    <w:rsid w:val="00183A56"/>
    <w:rsid w:val="00184197"/>
    <w:rsid w:val="00190C1B"/>
    <w:rsid w:val="001A139C"/>
    <w:rsid w:val="001A171B"/>
    <w:rsid w:val="001A622F"/>
    <w:rsid w:val="001B137F"/>
    <w:rsid w:val="001B24EE"/>
    <w:rsid w:val="001B6084"/>
    <w:rsid w:val="001B737A"/>
    <w:rsid w:val="001C0255"/>
    <w:rsid w:val="001C3E64"/>
    <w:rsid w:val="001D0A9A"/>
    <w:rsid w:val="001E48CA"/>
    <w:rsid w:val="001E75E7"/>
    <w:rsid w:val="001F05D6"/>
    <w:rsid w:val="001F0DEC"/>
    <w:rsid w:val="001F4968"/>
    <w:rsid w:val="0020233E"/>
    <w:rsid w:val="00207B29"/>
    <w:rsid w:val="002101DB"/>
    <w:rsid w:val="00210E2B"/>
    <w:rsid w:val="00214D6C"/>
    <w:rsid w:val="00220B9D"/>
    <w:rsid w:val="002237A8"/>
    <w:rsid w:val="00231960"/>
    <w:rsid w:val="00233912"/>
    <w:rsid w:val="00241AF3"/>
    <w:rsid w:val="00245BC3"/>
    <w:rsid w:val="00247D4A"/>
    <w:rsid w:val="0025362C"/>
    <w:rsid w:val="0025772C"/>
    <w:rsid w:val="002607EB"/>
    <w:rsid w:val="002646A2"/>
    <w:rsid w:val="002759F7"/>
    <w:rsid w:val="00276E15"/>
    <w:rsid w:val="002813BD"/>
    <w:rsid w:val="00282322"/>
    <w:rsid w:val="00291DB8"/>
    <w:rsid w:val="00296FE0"/>
    <w:rsid w:val="002B2336"/>
    <w:rsid w:val="002B50F2"/>
    <w:rsid w:val="002B6141"/>
    <w:rsid w:val="002B6285"/>
    <w:rsid w:val="002C3D05"/>
    <w:rsid w:val="002C5585"/>
    <w:rsid w:val="002D16CF"/>
    <w:rsid w:val="002D2A1D"/>
    <w:rsid w:val="002E23F3"/>
    <w:rsid w:val="002E49DD"/>
    <w:rsid w:val="002E6355"/>
    <w:rsid w:val="002F3059"/>
    <w:rsid w:val="002F3251"/>
    <w:rsid w:val="002F3B4D"/>
    <w:rsid w:val="002F729F"/>
    <w:rsid w:val="003023E6"/>
    <w:rsid w:val="003168CB"/>
    <w:rsid w:val="00320200"/>
    <w:rsid w:val="00325211"/>
    <w:rsid w:val="00326B26"/>
    <w:rsid w:val="00326B9F"/>
    <w:rsid w:val="003306E1"/>
    <w:rsid w:val="00331374"/>
    <w:rsid w:val="003340FF"/>
    <w:rsid w:val="0033427B"/>
    <w:rsid w:val="00341AA4"/>
    <w:rsid w:val="00342904"/>
    <w:rsid w:val="00343382"/>
    <w:rsid w:val="00346EB5"/>
    <w:rsid w:val="003500BC"/>
    <w:rsid w:val="003512BF"/>
    <w:rsid w:val="00356018"/>
    <w:rsid w:val="003561DF"/>
    <w:rsid w:val="00372499"/>
    <w:rsid w:val="0038164F"/>
    <w:rsid w:val="003869FA"/>
    <w:rsid w:val="00387F85"/>
    <w:rsid w:val="00395AB5"/>
    <w:rsid w:val="003A3526"/>
    <w:rsid w:val="003A3693"/>
    <w:rsid w:val="003A4E8E"/>
    <w:rsid w:val="003A699E"/>
    <w:rsid w:val="003B1A22"/>
    <w:rsid w:val="003C3706"/>
    <w:rsid w:val="003C4FDD"/>
    <w:rsid w:val="003D09E7"/>
    <w:rsid w:val="003D3399"/>
    <w:rsid w:val="003D43AF"/>
    <w:rsid w:val="003E029E"/>
    <w:rsid w:val="003E2A86"/>
    <w:rsid w:val="003E35CE"/>
    <w:rsid w:val="003F0B72"/>
    <w:rsid w:val="003F1E25"/>
    <w:rsid w:val="003F4EDF"/>
    <w:rsid w:val="00403809"/>
    <w:rsid w:val="004047E3"/>
    <w:rsid w:val="0041242E"/>
    <w:rsid w:val="0041319F"/>
    <w:rsid w:val="00417F99"/>
    <w:rsid w:val="004223E7"/>
    <w:rsid w:val="00427754"/>
    <w:rsid w:val="0043071D"/>
    <w:rsid w:val="00432BF2"/>
    <w:rsid w:val="004345BD"/>
    <w:rsid w:val="00437C1A"/>
    <w:rsid w:val="00441709"/>
    <w:rsid w:val="004417FD"/>
    <w:rsid w:val="00445DFE"/>
    <w:rsid w:val="00453D21"/>
    <w:rsid w:val="004561B0"/>
    <w:rsid w:val="0045634C"/>
    <w:rsid w:val="00470645"/>
    <w:rsid w:val="0047201D"/>
    <w:rsid w:val="00477997"/>
    <w:rsid w:val="004849BC"/>
    <w:rsid w:val="004854A3"/>
    <w:rsid w:val="004918E3"/>
    <w:rsid w:val="00491CCB"/>
    <w:rsid w:val="004A09CD"/>
    <w:rsid w:val="004A59C3"/>
    <w:rsid w:val="004A623B"/>
    <w:rsid w:val="004B6BE8"/>
    <w:rsid w:val="004C1498"/>
    <w:rsid w:val="004D5C76"/>
    <w:rsid w:val="004E14A5"/>
    <w:rsid w:val="004E2F4F"/>
    <w:rsid w:val="004F41E3"/>
    <w:rsid w:val="004F4711"/>
    <w:rsid w:val="004F6791"/>
    <w:rsid w:val="0050026C"/>
    <w:rsid w:val="00501C41"/>
    <w:rsid w:val="0050296B"/>
    <w:rsid w:val="00515464"/>
    <w:rsid w:val="00530330"/>
    <w:rsid w:val="0053144E"/>
    <w:rsid w:val="0053271A"/>
    <w:rsid w:val="00534A23"/>
    <w:rsid w:val="00535E3B"/>
    <w:rsid w:val="0053794E"/>
    <w:rsid w:val="00540651"/>
    <w:rsid w:val="0054142D"/>
    <w:rsid w:val="00542417"/>
    <w:rsid w:val="00552B31"/>
    <w:rsid w:val="00555986"/>
    <w:rsid w:val="00556C2A"/>
    <w:rsid w:val="00567255"/>
    <w:rsid w:val="00571CFC"/>
    <w:rsid w:val="00573BA1"/>
    <w:rsid w:val="00581F8D"/>
    <w:rsid w:val="005841A8"/>
    <w:rsid w:val="005842D3"/>
    <w:rsid w:val="0059641A"/>
    <w:rsid w:val="005964CF"/>
    <w:rsid w:val="005B3F5C"/>
    <w:rsid w:val="005B4222"/>
    <w:rsid w:val="005B4564"/>
    <w:rsid w:val="005C350F"/>
    <w:rsid w:val="005C45E9"/>
    <w:rsid w:val="005C755C"/>
    <w:rsid w:val="005D5C89"/>
    <w:rsid w:val="005D6C02"/>
    <w:rsid w:val="005E2008"/>
    <w:rsid w:val="005E4364"/>
    <w:rsid w:val="005E6567"/>
    <w:rsid w:val="005F0483"/>
    <w:rsid w:val="005F1DC3"/>
    <w:rsid w:val="005F4C98"/>
    <w:rsid w:val="005F5878"/>
    <w:rsid w:val="005F5D6D"/>
    <w:rsid w:val="005F5FD9"/>
    <w:rsid w:val="00606D2A"/>
    <w:rsid w:val="00607546"/>
    <w:rsid w:val="00632DBA"/>
    <w:rsid w:val="0064742A"/>
    <w:rsid w:val="00647737"/>
    <w:rsid w:val="0065406A"/>
    <w:rsid w:val="00664A3A"/>
    <w:rsid w:val="00665337"/>
    <w:rsid w:val="0066597D"/>
    <w:rsid w:val="0066623D"/>
    <w:rsid w:val="0066664E"/>
    <w:rsid w:val="00671984"/>
    <w:rsid w:val="006724B7"/>
    <w:rsid w:val="00676159"/>
    <w:rsid w:val="0067790E"/>
    <w:rsid w:val="00677AEB"/>
    <w:rsid w:val="0068016F"/>
    <w:rsid w:val="0068347F"/>
    <w:rsid w:val="006849DD"/>
    <w:rsid w:val="00687700"/>
    <w:rsid w:val="006877C4"/>
    <w:rsid w:val="00697D3C"/>
    <w:rsid w:val="006A051D"/>
    <w:rsid w:val="006A14F6"/>
    <w:rsid w:val="006A2526"/>
    <w:rsid w:val="006B1C46"/>
    <w:rsid w:val="006B50ED"/>
    <w:rsid w:val="006B5D8E"/>
    <w:rsid w:val="006C16D0"/>
    <w:rsid w:val="006C25B8"/>
    <w:rsid w:val="006D5640"/>
    <w:rsid w:val="006D600D"/>
    <w:rsid w:val="006D6957"/>
    <w:rsid w:val="006D7341"/>
    <w:rsid w:val="006E0F69"/>
    <w:rsid w:val="006E7B00"/>
    <w:rsid w:val="006F3B59"/>
    <w:rsid w:val="006F6F5D"/>
    <w:rsid w:val="006F7F1C"/>
    <w:rsid w:val="00701D3A"/>
    <w:rsid w:val="00702773"/>
    <w:rsid w:val="00702A9D"/>
    <w:rsid w:val="0070517A"/>
    <w:rsid w:val="007124E5"/>
    <w:rsid w:val="00714230"/>
    <w:rsid w:val="00714B59"/>
    <w:rsid w:val="007169A5"/>
    <w:rsid w:val="00716EDA"/>
    <w:rsid w:val="0071772E"/>
    <w:rsid w:val="00723E7E"/>
    <w:rsid w:val="00724724"/>
    <w:rsid w:val="00725C27"/>
    <w:rsid w:val="00730DE8"/>
    <w:rsid w:val="007330CC"/>
    <w:rsid w:val="00743133"/>
    <w:rsid w:val="00750F73"/>
    <w:rsid w:val="00761632"/>
    <w:rsid w:val="0076323E"/>
    <w:rsid w:val="0076360D"/>
    <w:rsid w:val="0076664D"/>
    <w:rsid w:val="00770361"/>
    <w:rsid w:val="00775EB7"/>
    <w:rsid w:val="0077788F"/>
    <w:rsid w:val="00784690"/>
    <w:rsid w:val="007906D3"/>
    <w:rsid w:val="0079427C"/>
    <w:rsid w:val="0079440E"/>
    <w:rsid w:val="007A1ED8"/>
    <w:rsid w:val="007A6E01"/>
    <w:rsid w:val="007B088D"/>
    <w:rsid w:val="007B1309"/>
    <w:rsid w:val="007B29F0"/>
    <w:rsid w:val="007B7163"/>
    <w:rsid w:val="007B7352"/>
    <w:rsid w:val="007C0D9F"/>
    <w:rsid w:val="007C0FFF"/>
    <w:rsid w:val="007D0C29"/>
    <w:rsid w:val="007E1CAE"/>
    <w:rsid w:val="007E3FEC"/>
    <w:rsid w:val="007E5451"/>
    <w:rsid w:val="007F20AA"/>
    <w:rsid w:val="007F5450"/>
    <w:rsid w:val="0080327A"/>
    <w:rsid w:val="008067DA"/>
    <w:rsid w:val="008109C0"/>
    <w:rsid w:val="00811C2E"/>
    <w:rsid w:val="00811E64"/>
    <w:rsid w:val="008235BF"/>
    <w:rsid w:val="008246EE"/>
    <w:rsid w:val="008272D5"/>
    <w:rsid w:val="00833196"/>
    <w:rsid w:val="0083322B"/>
    <w:rsid w:val="00840B90"/>
    <w:rsid w:val="00846AAE"/>
    <w:rsid w:val="00847098"/>
    <w:rsid w:val="00852355"/>
    <w:rsid w:val="008577E6"/>
    <w:rsid w:val="00861A62"/>
    <w:rsid w:val="00862AB3"/>
    <w:rsid w:val="0086451C"/>
    <w:rsid w:val="008830E1"/>
    <w:rsid w:val="0088375F"/>
    <w:rsid w:val="00886F0B"/>
    <w:rsid w:val="00892122"/>
    <w:rsid w:val="008933E3"/>
    <w:rsid w:val="008A5AE6"/>
    <w:rsid w:val="008B0E24"/>
    <w:rsid w:val="008B27A8"/>
    <w:rsid w:val="008B349D"/>
    <w:rsid w:val="008B74DA"/>
    <w:rsid w:val="008C3E53"/>
    <w:rsid w:val="008D48AC"/>
    <w:rsid w:val="008D4CBA"/>
    <w:rsid w:val="008D7843"/>
    <w:rsid w:val="008E6328"/>
    <w:rsid w:val="008E65BF"/>
    <w:rsid w:val="008E7C0D"/>
    <w:rsid w:val="008F66FA"/>
    <w:rsid w:val="00915DE0"/>
    <w:rsid w:val="009219BE"/>
    <w:rsid w:val="00922C41"/>
    <w:rsid w:val="0092566D"/>
    <w:rsid w:val="00926D5D"/>
    <w:rsid w:val="009306E7"/>
    <w:rsid w:val="00930E60"/>
    <w:rsid w:val="009339C3"/>
    <w:rsid w:val="0094491B"/>
    <w:rsid w:val="00952ABA"/>
    <w:rsid w:val="00952B92"/>
    <w:rsid w:val="0095658C"/>
    <w:rsid w:val="009639A8"/>
    <w:rsid w:val="00966B71"/>
    <w:rsid w:val="009707E7"/>
    <w:rsid w:val="00977025"/>
    <w:rsid w:val="009840CE"/>
    <w:rsid w:val="00984EE2"/>
    <w:rsid w:val="00986158"/>
    <w:rsid w:val="00987429"/>
    <w:rsid w:val="00994C73"/>
    <w:rsid w:val="009975DB"/>
    <w:rsid w:val="009A43CC"/>
    <w:rsid w:val="009A44C4"/>
    <w:rsid w:val="009A4C5D"/>
    <w:rsid w:val="009A6B32"/>
    <w:rsid w:val="009C3BDA"/>
    <w:rsid w:val="009C6391"/>
    <w:rsid w:val="009C77BD"/>
    <w:rsid w:val="009D0E71"/>
    <w:rsid w:val="009D4740"/>
    <w:rsid w:val="009E5A2F"/>
    <w:rsid w:val="009F2CAB"/>
    <w:rsid w:val="00A0104A"/>
    <w:rsid w:val="00A02830"/>
    <w:rsid w:val="00A04870"/>
    <w:rsid w:val="00A058C3"/>
    <w:rsid w:val="00A077C1"/>
    <w:rsid w:val="00A10C67"/>
    <w:rsid w:val="00A13103"/>
    <w:rsid w:val="00A41C5E"/>
    <w:rsid w:val="00A426AB"/>
    <w:rsid w:val="00A444CE"/>
    <w:rsid w:val="00A45F32"/>
    <w:rsid w:val="00A518A1"/>
    <w:rsid w:val="00A564FE"/>
    <w:rsid w:val="00A625FB"/>
    <w:rsid w:val="00A62D82"/>
    <w:rsid w:val="00A705AC"/>
    <w:rsid w:val="00A77E2F"/>
    <w:rsid w:val="00A8014E"/>
    <w:rsid w:val="00A864EC"/>
    <w:rsid w:val="00A913BA"/>
    <w:rsid w:val="00A952AB"/>
    <w:rsid w:val="00AA6530"/>
    <w:rsid w:val="00AB15E5"/>
    <w:rsid w:val="00AB4286"/>
    <w:rsid w:val="00AB6BD5"/>
    <w:rsid w:val="00AB7899"/>
    <w:rsid w:val="00AC56BE"/>
    <w:rsid w:val="00AC68BD"/>
    <w:rsid w:val="00AD79ED"/>
    <w:rsid w:val="00AE3BE9"/>
    <w:rsid w:val="00AE4E9C"/>
    <w:rsid w:val="00AF249E"/>
    <w:rsid w:val="00AF4426"/>
    <w:rsid w:val="00AF5CDC"/>
    <w:rsid w:val="00B01F10"/>
    <w:rsid w:val="00B02FD1"/>
    <w:rsid w:val="00B042F7"/>
    <w:rsid w:val="00B07C0E"/>
    <w:rsid w:val="00B117B3"/>
    <w:rsid w:val="00B12066"/>
    <w:rsid w:val="00B21694"/>
    <w:rsid w:val="00B27D3C"/>
    <w:rsid w:val="00B365D9"/>
    <w:rsid w:val="00B4177D"/>
    <w:rsid w:val="00B50530"/>
    <w:rsid w:val="00B55842"/>
    <w:rsid w:val="00B64ED3"/>
    <w:rsid w:val="00B6709B"/>
    <w:rsid w:val="00B76250"/>
    <w:rsid w:val="00B8512A"/>
    <w:rsid w:val="00BA0E00"/>
    <w:rsid w:val="00BA6AE2"/>
    <w:rsid w:val="00BA6D3D"/>
    <w:rsid w:val="00BA6E36"/>
    <w:rsid w:val="00BA736E"/>
    <w:rsid w:val="00BB179B"/>
    <w:rsid w:val="00BB6424"/>
    <w:rsid w:val="00BB6BBA"/>
    <w:rsid w:val="00BC2409"/>
    <w:rsid w:val="00BC7268"/>
    <w:rsid w:val="00BD5703"/>
    <w:rsid w:val="00BD5DB0"/>
    <w:rsid w:val="00BF08F5"/>
    <w:rsid w:val="00BF3E34"/>
    <w:rsid w:val="00BF3EAC"/>
    <w:rsid w:val="00BF797D"/>
    <w:rsid w:val="00C17765"/>
    <w:rsid w:val="00C31103"/>
    <w:rsid w:val="00C3367D"/>
    <w:rsid w:val="00C37716"/>
    <w:rsid w:val="00C37936"/>
    <w:rsid w:val="00C42032"/>
    <w:rsid w:val="00C42727"/>
    <w:rsid w:val="00C45C9F"/>
    <w:rsid w:val="00C478EA"/>
    <w:rsid w:val="00C60700"/>
    <w:rsid w:val="00C609C6"/>
    <w:rsid w:val="00C621AE"/>
    <w:rsid w:val="00C626A3"/>
    <w:rsid w:val="00C62CE9"/>
    <w:rsid w:val="00C649B5"/>
    <w:rsid w:val="00C65F27"/>
    <w:rsid w:val="00C76871"/>
    <w:rsid w:val="00C80093"/>
    <w:rsid w:val="00C83501"/>
    <w:rsid w:val="00C84C6B"/>
    <w:rsid w:val="00C87539"/>
    <w:rsid w:val="00C93BD7"/>
    <w:rsid w:val="00CB33D1"/>
    <w:rsid w:val="00CB35B6"/>
    <w:rsid w:val="00CB41D9"/>
    <w:rsid w:val="00CC2190"/>
    <w:rsid w:val="00CC2AC2"/>
    <w:rsid w:val="00CC301F"/>
    <w:rsid w:val="00CC3797"/>
    <w:rsid w:val="00CC6DF3"/>
    <w:rsid w:val="00CD4EDE"/>
    <w:rsid w:val="00CD7D9E"/>
    <w:rsid w:val="00CE00AD"/>
    <w:rsid w:val="00CE3F3C"/>
    <w:rsid w:val="00CE5013"/>
    <w:rsid w:val="00CF0809"/>
    <w:rsid w:val="00CF1109"/>
    <w:rsid w:val="00CF1758"/>
    <w:rsid w:val="00CF22ED"/>
    <w:rsid w:val="00CF3F51"/>
    <w:rsid w:val="00CF49A1"/>
    <w:rsid w:val="00D15294"/>
    <w:rsid w:val="00D15CB1"/>
    <w:rsid w:val="00D161AD"/>
    <w:rsid w:val="00D221D2"/>
    <w:rsid w:val="00D271E0"/>
    <w:rsid w:val="00D40891"/>
    <w:rsid w:val="00D44FA0"/>
    <w:rsid w:val="00D457FC"/>
    <w:rsid w:val="00D50E02"/>
    <w:rsid w:val="00D50F1A"/>
    <w:rsid w:val="00D57C6D"/>
    <w:rsid w:val="00D61ED5"/>
    <w:rsid w:val="00D64517"/>
    <w:rsid w:val="00D66EEF"/>
    <w:rsid w:val="00D830FA"/>
    <w:rsid w:val="00DA24A5"/>
    <w:rsid w:val="00DA28E2"/>
    <w:rsid w:val="00DA4E0A"/>
    <w:rsid w:val="00DA5422"/>
    <w:rsid w:val="00DD2669"/>
    <w:rsid w:val="00DD26A6"/>
    <w:rsid w:val="00DD67C9"/>
    <w:rsid w:val="00DE294D"/>
    <w:rsid w:val="00DF0FAC"/>
    <w:rsid w:val="00DF25A7"/>
    <w:rsid w:val="00DF2C96"/>
    <w:rsid w:val="00DF48C2"/>
    <w:rsid w:val="00E01D69"/>
    <w:rsid w:val="00E03D51"/>
    <w:rsid w:val="00E04AAF"/>
    <w:rsid w:val="00E0720B"/>
    <w:rsid w:val="00E10369"/>
    <w:rsid w:val="00E10EBD"/>
    <w:rsid w:val="00E14175"/>
    <w:rsid w:val="00E21F3D"/>
    <w:rsid w:val="00E27E93"/>
    <w:rsid w:val="00E3119A"/>
    <w:rsid w:val="00E33120"/>
    <w:rsid w:val="00E33CD7"/>
    <w:rsid w:val="00E517C7"/>
    <w:rsid w:val="00E52AD7"/>
    <w:rsid w:val="00E55774"/>
    <w:rsid w:val="00E67393"/>
    <w:rsid w:val="00E72072"/>
    <w:rsid w:val="00E91C57"/>
    <w:rsid w:val="00E926C9"/>
    <w:rsid w:val="00E935D1"/>
    <w:rsid w:val="00E971CE"/>
    <w:rsid w:val="00EA74F4"/>
    <w:rsid w:val="00EB2930"/>
    <w:rsid w:val="00EB530B"/>
    <w:rsid w:val="00EB5FAB"/>
    <w:rsid w:val="00EC21EF"/>
    <w:rsid w:val="00EC634D"/>
    <w:rsid w:val="00ED105E"/>
    <w:rsid w:val="00ED1F5D"/>
    <w:rsid w:val="00ED373A"/>
    <w:rsid w:val="00ED3D6F"/>
    <w:rsid w:val="00ED4B5B"/>
    <w:rsid w:val="00EE11D3"/>
    <w:rsid w:val="00EE53FB"/>
    <w:rsid w:val="00EF13F3"/>
    <w:rsid w:val="00EF47BE"/>
    <w:rsid w:val="00F04395"/>
    <w:rsid w:val="00F04F73"/>
    <w:rsid w:val="00F0727A"/>
    <w:rsid w:val="00F072B8"/>
    <w:rsid w:val="00F07921"/>
    <w:rsid w:val="00F10CB3"/>
    <w:rsid w:val="00F1796E"/>
    <w:rsid w:val="00F22399"/>
    <w:rsid w:val="00F23332"/>
    <w:rsid w:val="00F24103"/>
    <w:rsid w:val="00F2460A"/>
    <w:rsid w:val="00F31ED0"/>
    <w:rsid w:val="00F42265"/>
    <w:rsid w:val="00F45E86"/>
    <w:rsid w:val="00F47388"/>
    <w:rsid w:val="00F52807"/>
    <w:rsid w:val="00F56C81"/>
    <w:rsid w:val="00F57838"/>
    <w:rsid w:val="00F66D47"/>
    <w:rsid w:val="00F76142"/>
    <w:rsid w:val="00F77D56"/>
    <w:rsid w:val="00F8086D"/>
    <w:rsid w:val="00F83EB4"/>
    <w:rsid w:val="00F858CF"/>
    <w:rsid w:val="00F9263D"/>
    <w:rsid w:val="00F964DF"/>
    <w:rsid w:val="00FC45CD"/>
    <w:rsid w:val="00FC480E"/>
    <w:rsid w:val="00FC73FF"/>
    <w:rsid w:val="00FD4232"/>
    <w:rsid w:val="00FE0A08"/>
    <w:rsid w:val="00FE39FF"/>
    <w:rsid w:val="00FE4829"/>
    <w:rsid w:val="00FE52AF"/>
    <w:rsid w:val="00FE6B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C1D0"/>
  <w15:docId w15:val="{31E3F709-8EFC-490C-8928-6FE743B1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B3"/>
    <w:rPr>
      <w:rFonts w:ascii="Times New Roman" w:eastAsia="Times New Roman" w:hAnsi="Times New Roman" w:cs="Times New Roman"/>
      <w:lang w:val="nb-NO"/>
    </w:rPr>
  </w:style>
  <w:style w:type="paragraph" w:styleId="Overskrift1">
    <w:name w:val="heading 1"/>
    <w:basedOn w:val="Normal"/>
    <w:link w:val="Overskrift1Tegn"/>
    <w:uiPriority w:val="9"/>
    <w:qFormat/>
    <w:rsid w:val="0070517A"/>
    <w:pPr>
      <w:spacing w:after="120"/>
      <w:ind w:left="567"/>
      <w:outlineLvl w:val="0"/>
    </w:pPr>
    <w:rPr>
      <w:rFonts w:ascii="Arial" w:eastAsia="Trebuchet MS" w:hAnsi="Arial" w:cs="Trebuchet MS"/>
      <w:b/>
      <w:bCs/>
      <w:sz w:val="24"/>
      <w:szCs w:val="20"/>
    </w:rPr>
  </w:style>
  <w:style w:type="paragraph" w:styleId="Overskrift2">
    <w:name w:val="heading 2"/>
    <w:basedOn w:val="Normal"/>
    <w:uiPriority w:val="9"/>
    <w:unhideWhenUsed/>
    <w:qFormat/>
    <w:pPr>
      <w:spacing w:before="58"/>
      <w:ind w:left="251"/>
      <w:outlineLvl w:val="1"/>
    </w:pPr>
    <w:rPr>
      <w:b/>
      <w:bCs/>
      <w:sz w:val="18"/>
      <w:szCs w:val="18"/>
    </w:rPr>
  </w:style>
  <w:style w:type="paragraph" w:styleId="Overskrift3">
    <w:name w:val="heading 3"/>
    <w:basedOn w:val="Normal"/>
    <w:next w:val="Normal"/>
    <w:link w:val="Overskrift3Tegn"/>
    <w:uiPriority w:val="9"/>
    <w:semiHidden/>
    <w:unhideWhenUsed/>
    <w:qFormat/>
    <w:rsid w:val="005F4C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39"/>
    <w:qFormat/>
    <w:pPr>
      <w:spacing w:before="64"/>
      <w:ind w:left="566"/>
    </w:pPr>
    <w:rPr>
      <w:rFonts w:ascii="Trebuchet MS" w:eastAsia="Trebuchet MS" w:hAnsi="Trebuchet MS" w:cs="Trebuchet MS"/>
      <w:b/>
      <w:bCs/>
      <w:sz w:val="19"/>
      <w:szCs w:val="19"/>
    </w:rPr>
  </w:style>
  <w:style w:type="paragraph" w:styleId="INNH2">
    <w:name w:val="toc 2"/>
    <w:basedOn w:val="Normal"/>
    <w:uiPriority w:val="39"/>
    <w:qFormat/>
    <w:pPr>
      <w:spacing w:before="7"/>
      <w:ind w:left="566"/>
    </w:pPr>
    <w:rPr>
      <w:rFonts w:ascii="Trebuchet MS" w:eastAsia="Trebuchet MS" w:hAnsi="Trebuchet MS" w:cs="Trebuchet MS"/>
      <w:sz w:val="18"/>
      <w:szCs w:val="18"/>
    </w:rPr>
  </w:style>
  <w:style w:type="paragraph" w:styleId="Brdtekst">
    <w:name w:val="Body Text"/>
    <w:basedOn w:val="Normal"/>
    <w:link w:val="BrdtekstTegn"/>
    <w:uiPriority w:val="1"/>
    <w:qFormat/>
    <w:rsid w:val="0070517A"/>
    <w:pPr>
      <w:spacing w:before="120" w:after="120"/>
      <w:ind w:left="567"/>
    </w:pPr>
    <w:rPr>
      <w:rFonts w:ascii="Arial" w:hAnsi="Arial"/>
      <w:sz w:val="18"/>
      <w:szCs w:val="18"/>
    </w:rPr>
  </w:style>
  <w:style w:type="paragraph" w:styleId="Listeavsnitt">
    <w:name w:val="List Paragraph"/>
    <w:basedOn w:val="Normal"/>
    <w:uiPriority w:val="1"/>
    <w:qFormat/>
    <w:rsid w:val="00DD2669"/>
    <w:pPr>
      <w:spacing w:before="66"/>
      <w:ind w:left="907" w:hanging="114"/>
    </w:pPr>
    <w:rPr>
      <w:rFonts w:asciiTheme="minorHAnsi" w:hAnsiTheme="minorHAnsi"/>
      <w:sz w:val="18"/>
    </w:r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DA5422"/>
    <w:pPr>
      <w:tabs>
        <w:tab w:val="center" w:pos="4536"/>
        <w:tab w:val="right" w:pos="9072"/>
      </w:tabs>
    </w:pPr>
  </w:style>
  <w:style w:type="character" w:customStyle="1" w:styleId="TopptekstTegn">
    <w:name w:val="Topptekst Tegn"/>
    <w:basedOn w:val="Standardskriftforavsnitt"/>
    <w:link w:val="Topptekst"/>
    <w:uiPriority w:val="99"/>
    <w:rsid w:val="00DA5422"/>
    <w:rPr>
      <w:rFonts w:ascii="Times New Roman" w:eastAsia="Times New Roman" w:hAnsi="Times New Roman" w:cs="Times New Roman"/>
    </w:rPr>
  </w:style>
  <w:style w:type="paragraph" w:styleId="Bunntekst">
    <w:name w:val="footer"/>
    <w:basedOn w:val="Normal"/>
    <w:link w:val="BunntekstTegn"/>
    <w:uiPriority w:val="99"/>
    <w:unhideWhenUsed/>
    <w:rsid w:val="00DA5422"/>
    <w:pPr>
      <w:tabs>
        <w:tab w:val="center" w:pos="4536"/>
        <w:tab w:val="right" w:pos="9072"/>
      </w:tabs>
    </w:pPr>
  </w:style>
  <w:style w:type="character" w:customStyle="1" w:styleId="BunntekstTegn">
    <w:name w:val="Bunntekst Tegn"/>
    <w:basedOn w:val="Standardskriftforavsnitt"/>
    <w:link w:val="Bunntekst"/>
    <w:uiPriority w:val="99"/>
    <w:rsid w:val="00DA5422"/>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DD26A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6A6"/>
    <w:rPr>
      <w:rFonts w:ascii="Segoe UI" w:eastAsia="Times New Roman" w:hAnsi="Segoe UI" w:cs="Segoe UI"/>
      <w:sz w:val="18"/>
      <w:szCs w:val="18"/>
      <w:lang w:val="nb-NO"/>
    </w:rPr>
  </w:style>
  <w:style w:type="table" w:styleId="Tabellrutenett">
    <w:name w:val="Table Grid"/>
    <w:basedOn w:val="Vanligtabell"/>
    <w:uiPriority w:val="59"/>
    <w:rsid w:val="00DD26A6"/>
    <w:pPr>
      <w:widowControl/>
      <w:autoSpaceDE/>
      <w:autoSpaceDN/>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7D0C29"/>
    <w:rPr>
      <w:sz w:val="16"/>
      <w:szCs w:val="16"/>
    </w:rPr>
  </w:style>
  <w:style w:type="paragraph" w:styleId="Merknadstekst">
    <w:name w:val="annotation text"/>
    <w:basedOn w:val="Normal"/>
    <w:link w:val="MerknadstekstTegn"/>
    <w:uiPriority w:val="99"/>
    <w:unhideWhenUsed/>
    <w:rsid w:val="007D0C29"/>
    <w:rPr>
      <w:sz w:val="20"/>
      <w:szCs w:val="20"/>
    </w:rPr>
  </w:style>
  <w:style w:type="character" w:customStyle="1" w:styleId="MerknadstekstTegn">
    <w:name w:val="Merknadstekst Tegn"/>
    <w:basedOn w:val="Standardskriftforavsnitt"/>
    <w:link w:val="Merknadstekst"/>
    <w:uiPriority w:val="99"/>
    <w:rsid w:val="007D0C29"/>
    <w:rPr>
      <w:rFonts w:ascii="Times New Roman" w:eastAsia="Times New Roman" w:hAnsi="Times New Roman"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7D0C29"/>
    <w:rPr>
      <w:b/>
      <w:bCs/>
    </w:rPr>
  </w:style>
  <w:style w:type="character" w:customStyle="1" w:styleId="KommentaremneTegn">
    <w:name w:val="Kommentaremne Tegn"/>
    <w:basedOn w:val="MerknadstekstTegn"/>
    <w:link w:val="Kommentaremne"/>
    <w:uiPriority w:val="99"/>
    <w:semiHidden/>
    <w:rsid w:val="007D0C29"/>
    <w:rPr>
      <w:rFonts w:ascii="Times New Roman" w:eastAsia="Times New Roman" w:hAnsi="Times New Roman" w:cs="Times New Roman"/>
      <w:b/>
      <w:bCs/>
      <w:sz w:val="20"/>
      <w:szCs w:val="20"/>
      <w:lang w:val="nb-NO"/>
    </w:rPr>
  </w:style>
  <w:style w:type="paragraph" w:styleId="Punktliste">
    <w:name w:val="List Bullet"/>
    <w:basedOn w:val="Normal"/>
    <w:uiPriority w:val="99"/>
    <w:unhideWhenUsed/>
    <w:qFormat/>
    <w:rsid w:val="00CC301F"/>
    <w:pPr>
      <w:widowControl/>
      <w:numPr>
        <w:numId w:val="10"/>
      </w:numPr>
      <w:autoSpaceDE/>
      <w:autoSpaceDN/>
      <w:spacing w:after="120" w:line="276" w:lineRule="auto"/>
      <w:ind w:left="357" w:hanging="357"/>
      <w:contextualSpacing/>
    </w:pPr>
    <w:rPr>
      <w:rFonts w:ascii="Arial" w:eastAsiaTheme="minorHAnsi" w:hAnsi="Arial" w:cstheme="minorBidi"/>
      <w:sz w:val="18"/>
    </w:rPr>
  </w:style>
  <w:style w:type="paragraph" w:styleId="Revisjon">
    <w:name w:val="Revision"/>
    <w:hidden/>
    <w:uiPriority w:val="99"/>
    <w:semiHidden/>
    <w:rsid w:val="009A4C5D"/>
    <w:pPr>
      <w:widowControl/>
      <w:autoSpaceDE/>
      <w:autoSpaceDN/>
    </w:pPr>
    <w:rPr>
      <w:rFonts w:ascii="Times New Roman" w:eastAsia="Times New Roman" w:hAnsi="Times New Roman" w:cs="Times New Roman"/>
      <w:lang w:val="nb-NO"/>
    </w:rPr>
  </w:style>
  <w:style w:type="paragraph" w:styleId="Fotnotetekst">
    <w:name w:val="footnote text"/>
    <w:basedOn w:val="Normal"/>
    <w:link w:val="FotnotetekstTegn"/>
    <w:uiPriority w:val="99"/>
    <w:semiHidden/>
    <w:unhideWhenUsed/>
    <w:rsid w:val="00BA0E00"/>
    <w:rPr>
      <w:sz w:val="20"/>
      <w:szCs w:val="20"/>
    </w:rPr>
  </w:style>
  <w:style w:type="character" w:customStyle="1" w:styleId="FotnotetekstTegn">
    <w:name w:val="Fotnotetekst Tegn"/>
    <w:basedOn w:val="Standardskriftforavsnitt"/>
    <w:link w:val="Fotnotetekst"/>
    <w:uiPriority w:val="99"/>
    <w:semiHidden/>
    <w:rsid w:val="00BA0E00"/>
    <w:rPr>
      <w:rFonts w:ascii="Times New Roman" w:eastAsia="Times New Roman" w:hAnsi="Times New Roman" w:cs="Times New Roman"/>
      <w:sz w:val="20"/>
      <w:szCs w:val="20"/>
      <w:lang w:val="nb-NO"/>
    </w:rPr>
  </w:style>
  <w:style w:type="character" w:styleId="Fotnotereferanse">
    <w:name w:val="footnote reference"/>
    <w:basedOn w:val="Standardskriftforavsnitt"/>
    <w:uiPriority w:val="99"/>
    <w:semiHidden/>
    <w:unhideWhenUsed/>
    <w:rsid w:val="00BA0E00"/>
    <w:rPr>
      <w:vertAlign w:val="superscript"/>
    </w:rPr>
  </w:style>
  <w:style w:type="character" w:customStyle="1" w:styleId="BrdtekstTegn">
    <w:name w:val="Brødtekst Tegn"/>
    <w:basedOn w:val="Standardskriftforavsnitt"/>
    <w:link w:val="Brdtekst"/>
    <w:uiPriority w:val="1"/>
    <w:rsid w:val="0070517A"/>
    <w:rPr>
      <w:rFonts w:ascii="Arial" w:eastAsia="Times New Roman" w:hAnsi="Arial" w:cs="Times New Roman"/>
      <w:sz w:val="18"/>
      <w:szCs w:val="18"/>
      <w:lang w:val="nb-NO"/>
    </w:rPr>
  </w:style>
  <w:style w:type="character" w:customStyle="1" w:styleId="red">
    <w:name w:val="red"/>
    <w:basedOn w:val="Standardskriftforavsnitt"/>
    <w:rsid w:val="004918E3"/>
  </w:style>
  <w:style w:type="paragraph" w:customStyle="1" w:styleId="Oversrkift4">
    <w:name w:val="Oversrkift 4"/>
    <w:basedOn w:val="Overskrift3"/>
    <w:link w:val="Oversrkift4Tegn"/>
    <w:qFormat/>
    <w:rsid w:val="005F4C98"/>
    <w:pPr>
      <w:widowControl/>
      <w:autoSpaceDE/>
      <w:autoSpaceDN/>
      <w:spacing w:before="240" w:line="276" w:lineRule="auto"/>
    </w:pPr>
    <w:rPr>
      <w:b/>
      <w:bCs/>
    </w:rPr>
  </w:style>
  <w:style w:type="character" w:customStyle="1" w:styleId="Oversrkift4Tegn">
    <w:name w:val="Oversrkift 4 Tegn"/>
    <w:basedOn w:val="Overskrift3Tegn"/>
    <w:link w:val="Oversrkift4"/>
    <w:rsid w:val="005F4C98"/>
    <w:rPr>
      <w:rFonts w:asciiTheme="majorHAnsi" w:eastAsiaTheme="majorEastAsia" w:hAnsiTheme="majorHAnsi" w:cstheme="majorBidi"/>
      <w:b/>
      <w:bCs/>
      <w:color w:val="243F60" w:themeColor="accent1" w:themeShade="7F"/>
      <w:sz w:val="24"/>
      <w:szCs w:val="24"/>
      <w:lang w:val="nb-NO"/>
    </w:rPr>
  </w:style>
  <w:style w:type="character" w:customStyle="1" w:styleId="Overskrift3Tegn">
    <w:name w:val="Overskrift 3 Tegn"/>
    <w:basedOn w:val="Standardskriftforavsnitt"/>
    <w:link w:val="Overskrift3"/>
    <w:uiPriority w:val="9"/>
    <w:semiHidden/>
    <w:rsid w:val="005F4C98"/>
    <w:rPr>
      <w:rFonts w:asciiTheme="majorHAnsi" w:eastAsiaTheme="majorEastAsia" w:hAnsiTheme="majorHAnsi" w:cstheme="majorBidi"/>
      <w:color w:val="243F60" w:themeColor="accent1" w:themeShade="7F"/>
      <w:sz w:val="24"/>
      <w:szCs w:val="24"/>
      <w:lang w:val="nb-NO"/>
    </w:rPr>
  </w:style>
  <w:style w:type="character" w:customStyle="1" w:styleId="Overskrift1Tegn">
    <w:name w:val="Overskrift 1 Tegn"/>
    <w:basedOn w:val="Standardskriftforavsnitt"/>
    <w:link w:val="Overskrift1"/>
    <w:uiPriority w:val="9"/>
    <w:rsid w:val="0070517A"/>
    <w:rPr>
      <w:rFonts w:ascii="Arial" w:eastAsia="Trebuchet MS" w:hAnsi="Arial" w:cs="Trebuchet MS"/>
      <w:b/>
      <w:bCs/>
      <w:sz w:val="24"/>
      <w:szCs w:val="20"/>
      <w:lang w:val="nb-NO"/>
    </w:rPr>
  </w:style>
  <w:style w:type="paragraph" w:styleId="Tittel">
    <w:name w:val="Title"/>
    <w:basedOn w:val="Normal"/>
    <w:next w:val="Normal"/>
    <w:link w:val="TittelTegn"/>
    <w:uiPriority w:val="10"/>
    <w:qFormat/>
    <w:rsid w:val="005D6C0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D6C02"/>
    <w:rPr>
      <w:rFonts w:asciiTheme="majorHAnsi" w:eastAsiaTheme="majorEastAsia" w:hAnsiTheme="majorHAnsi" w:cstheme="majorBidi"/>
      <w:spacing w:val="-10"/>
      <w:kern w:val="28"/>
      <w:sz w:val="56"/>
      <w:szCs w:val="56"/>
      <w:lang w:val="nb-NO"/>
    </w:rPr>
  </w:style>
  <w:style w:type="paragraph" w:styleId="Overskriftforinnholdsfortegnelse">
    <w:name w:val="TOC Heading"/>
    <w:basedOn w:val="Overskrift1"/>
    <w:next w:val="Normal"/>
    <w:uiPriority w:val="39"/>
    <w:unhideWhenUsed/>
    <w:qFormat/>
    <w:rsid w:val="008D48AC"/>
    <w:pPr>
      <w:keepNext/>
      <w:keepLines/>
      <w:widowControl/>
      <w:autoSpaceDE/>
      <w:autoSpaceDN/>
      <w:spacing w:before="240" w:after="0" w:line="259" w:lineRule="auto"/>
      <w:ind w:left="0"/>
      <w:outlineLvl w:val="9"/>
    </w:pPr>
    <w:rPr>
      <w:rFonts w:asciiTheme="majorHAnsi" w:eastAsiaTheme="majorEastAsia" w:hAnsiTheme="majorHAnsi" w:cstheme="majorBidi"/>
      <w:b w:val="0"/>
      <w:bCs w:val="0"/>
      <w:color w:val="365F91" w:themeColor="accent1" w:themeShade="BF"/>
      <w:sz w:val="32"/>
      <w:szCs w:val="32"/>
      <w:lang w:eastAsia="nb-NO"/>
    </w:rPr>
  </w:style>
  <w:style w:type="paragraph" w:styleId="INNH3">
    <w:name w:val="toc 3"/>
    <w:basedOn w:val="Normal"/>
    <w:next w:val="Normal"/>
    <w:autoRedefine/>
    <w:uiPriority w:val="39"/>
    <w:unhideWhenUsed/>
    <w:rsid w:val="008D48AC"/>
    <w:pPr>
      <w:spacing w:after="100"/>
      <w:ind w:left="440"/>
    </w:pPr>
  </w:style>
  <w:style w:type="paragraph" w:styleId="INNH4">
    <w:name w:val="toc 4"/>
    <w:basedOn w:val="Normal"/>
    <w:next w:val="Normal"/>
    <w:autoRedefine/>
    <w:uiPriority w:val="39"/>
    <w:unhideWhenUsed/>
    <w:rsid w:val="008D48AC"/>
    <w:pPr>
      <w:widowControl/>
      <w:autoSpaceDE/>
      <w:autoSpaceDN/>
      <w:spacing w:after="100" w:line="259" w:lineRule="auto"/>
      <w:ind w:left="660"/>
    </w:pPr>
    <w:rPr>
      <w:rFonts w:asciiTheme="minorHAnsi" w:eastAsiaTheme="minorEastAsia" w:hAnsiTheme="minorHAnsi" w:cstheme="minorBidi"/>
      <w:lang w:eastAsia="nb-NO"/>
    </w:rPr>
  </w:style>
  <w:style w:type="paragraph" w:styleId="INNH5">
    <w:name w:val="toc 5"/>
    <w:basedOn w:val="Normal"/>
    <w:next w:val="Normal"/>
    <w:autoRedefine/>
    <w:uiPriority w:val="39"/>
    <w:unhideWhenUsed/>
    <w:rsid w:val="008D48AC"/>
    <w:pPr>
      <w:widowControl/>
      <w:autoSpaceDE/>
      <w:autoSpaceDN/>
      <w:spacing w:after="100" w:line="259" w:lineRule="auto"/>
      <w:ind w:left="880"/>
    </w:pPr>
    <w:rPr>
      <w:rFonts w:asciiTheme="minorHAnsi" w:eastAsiaTheme="minorEastAsia" w:hAnsiTheme="minorHAnsi" w:cstheme="minorBidi"/>
      <w:lang w:eastAsia="nb-NO"/>
    </w:rPr>
  </w:style>
  <w:style w:type="paragraph" w:styleId="INNH6">
    <w:name w:val="toc 6"/>
    <w:basedOn w:val="Normal"/>
    <w:next w:val="Normal"/>
    <w:autoRedefine/>
    <w:uiPriority w:val="39"/>
    <w:unhideWhenUsed/>
    <w:rsid w:val="008D48AC"/>
    <w:pPr>
      <w:widowControl/>
      <w:autoSpaceDE/>
      <w:autoSpaceDN/>
      <w:spacing w:after="100" w:line="259" w:lineRule="auto"/>
      <w:ind w:left="1100"/>
    </w:pPr>
    <w:rPr>
      <w:rFonts w:asciiTheme="minorHAnsi" w:eastAsiaTheme="minorEastAsia" w:hAnsiTheme="minorHAnsi" w:cstheme="minorBidi"/>
      <w:lang w:eastAsia="nb-NO"/>
    </w:rPr>
  </w:style>
  <w:style w:type="paragraph" w:styleId="INNH7">
    <w:name w:val="toc 7"/>
    <w:basedOn w:val="Normal"/>
    <w:next w:val="Normal"/>
    <w:autoRedefine/>
    <w:uiPriority w:val="39"/>
    <w:unhideWhenUsed/>
    <w:rsid w:val="008D48AC"/>
    <w:pPr>
      <w:widowControl/>
      <w:autoSpaceDE/>
      <w:autoSpaceDN/>
      <w:spacing w:after="100" w:line="259" w:lineRule="auto"/>
      <w:ind w:left="1320"/>
    </w:pPr>
    <w:rPr>
      <w:rFonts w:asciiTheme="minorHAnsi" w:eastAsiaTheme="minorEastAsia" w:hAnsiTheme="minorHAnsi" w:cstheme="minorBidi"/>
      <w:lang w:eastAsia="nb-NO"/>
    </w:rPr>
  </w:style>
  <w:style w:type="paragraph" w:styleId="INNH8">
    <w:name w:val="toc 8"/>
    <w:basedOn w:val="Normal"/>
    <w:next w:val="Normal"/>
    <w:autoRedefine/>
    <w:uiPriority w:val="39"/>
    <w:unhideWhenUsed/>
    <w:rsid w:val="008D48AC"/>
    <w:pPr>
      <w:widowControl/>
      <w:autoSpaceDE/>
      <w:autoSpaceDN/>
      <w:spacing w:after="100" w:line="259" w:lineRule="auto"/>
      <w:ind w:left="1540"/>
    </w:pPr>
    <w:rPr>
      <w:rFonts w:asciiTheme="minorHAnsi" w:eastAsiaTheme="minorEastAsia" w:hAnsiTheme="minorHAnsi" w:cstheme="minorBidi"/>
      <w:lang w:eastAsia="nb-NO"/>
    </w:rPr>
  </w:style>
  <w:style w:type="paragraph" w:styleId="INNH9">
    <w:name w:val="toc 9"/>
    <w:basedOn w:val="Normal"/>
    <w:next w:val="Normal"/>
    <w:autoRedefine/>
    <w:uiPriority w:val="39"/>
    <w:unhideWhenUsed/>
    <w:rsid w:val="008D48AC"/>
    <w:pPr>
      <w:widowControl/>
      <w:autoSpaceDE/>
      <w:autoSpaceDN/>
      <w:spacing w:after="100" w:line="259" w:lineRule="auto"/>
      <w:ind w:left="1760"/>
    </w:pPr>
    <w:rPr>
      <w:rFonts w:asciiTheme="minorHAnsi" w:eastAsiaTheme="minorEastAsia" w:hAnsiTheme="minorHAnsi" w:cstheme="minorBidi"/>
      <w:lang w:eastAsia="nb-NO"/>
    </w:rPr>
  </w:style>
  <w:style w:type="character" w:styleId="Hyperkobling">
    <w:name w:val="Hyperlink"/>
    <w:basedOn w:val="Standardskriftforavsnitt"/>
    <w:uiPriority w:val="99"/>
    <w:unhideWhenUsed/>
    <w:rsid w:val="008D48AC"/>
    <w:rPr>
      <w:color w:val="0000FF" w:themeColor="hyperlink"/>
      <w:u w:val="single"/>
    </w:rPr>
  </w:style>
  <w:style w:type="character" w:styleId="Ulstomtale">
    <w:name w:val="Unresolved Mention"/>
    <w:basedOn w:val="Standardskriftforavsnitt"/>
    <w:uiPriority w:val="99"/>
    <w:semiHidden/>
    <w:unhideWhenUsed/>
    <w:rsid w:val="008D4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9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E431-3FAE-445F-934B-FD8FDF43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32</Pages>
  <Words>10788</Words>
  <Characters>58148</Characters>
  <Application>Microsoft Office Word</Application>
  <DocSecurity>0</DocSecurity>
  <Lines>937</Lines>
  <Paragraphs>378</Paragraphs>
  <ScaleCrop>false</ScaleCrop>
  <HeadingPairs>
    <vt:vector size="2" baseType="variant">
      <vt:variant>
        <vt:lpstr>Tittel</vt:lpstr>
      </vt:variant>
      <vt:variant>
        <vt:i4>1</vt:i4>
      </vt:variant>
    </vt:vector>
  </HeadingPairs>
  <TitlesOfParts>
    <vt:vector size="1" baseType="lpstr">
      <vt:lpstr>Nett_Tilknytning_Standardavtalene</vt:lpstr>
    </vt:vector>
  </TitlesOfParts>
  <Company/>
  <LinksUpToDate>false</LinksUpToDate>
  <CharactersWithSpaces>68558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Nett_Tilknytning_Standardavtalene</dc:title>
  <dc:creator>Frank</dc:creator>
  <cp:lastModifiedBy>Ulf Møller</cp:lastModifiedBy>
  <cp:revision>15</cp:revision>
  <dcterms:created xsi:type="dcterms:W3CDTF">2021-01-14T14:06:00Z</dcterms:created>
  <dcterms:modified xsi:type="dcterms:W3CDTF">2021-05-05T09:34:00Z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2010-04-15T00:00:00Z</vt:filetime>
  </property>
  <property fmtid="{D5CDD505-2E9C-101B-9397-08002B2CF9AE}" pid="3" name="Creator">
    <vt:lpwstr>QuarkXPress 8.12</vt:lpwstr>
  </property>
  <property fmtid="{D5CDD505-2E9C-101B-9397-08002B2CF9AE}" pid="4" name="LastSaved">
    <vt:filetime>2020-01-06T00:00:00Z</vt:filetime>
  </property>
  <property fmtid="{D5CDD505-2E9C-101B-9397-08002B2CF9AE}" pid="5" name="MSIP_Label_0b9f4afd-f22f-4e0c-9866-08e785c7ee22_Enabled">
    <vt:lpwstr>true</vt:lpwstr>
  </property>
  <property fmtid="{D5CDD505-2E9C-101B-9397-08002B2CF9AE}" pid="6" name="MSIP_Label_0b9f4afd-f22f-4e0c-9866-08e785c7ee22_SetDate">
    <vt:lpwstr>2020-12-14T16:37:03Z</vt:lpwstr>
  </property>
  <property fmtid="{D5CDD505-2E9C-101B-9397-08002B2CF9AE}" pid="7" name="MSIP_Label_0b9f4afd-f22f-4e0c-9866-08e785c7ee22_Method">
    <vt:lpwstr>Standard</vt:lpwstr>
  </property>
  <property fmtid="{D5CDD505-2E9C-101B-9397-08002B2CF9AE}" pid="8" name="MSIP_Label_0b9f4afd-f22f-4e0c-9866-08e785c7ee22_Name">
    <vt:lpwstr>Internal</vt:lpwstr>
  </property>
  <property fmtid="{D5CDD505-2E9C-101B-9397-08002B2CF9AE}" pid="9" name="MSIP_Label_0b9f4afd-f22f-4e0c-9866-08e785c7ee22_SiteId">
    <vt:lpwstr>35de1f6f-7463-4230-b310-c6161e75518a</vt:lpwstr>
  </property>
  <property fmtid="{D5CDD505-2E9C-101B-9397-08002B2CF9AE}" pid="10" name="MSIP_Label_0b9f4afd-f22f-4e0c-9866-08e785c7ee22_ActionId">
    <vt:lpwstr>dba6accb-82b0-4dc1-b4f8-0000e93966af</vt:lpwstr>
  </property>
  <property fmtid="{D5CDD505-2E9C-101B-9397-08002B2CF9AE}" pid="11" name="MSIP_Label_0b9f4afd-f22f-4e0c-9866-08e785c7ee22_ContentBits">
    <vt:lpwstr>2</vt:lpwstr>
  </property>
  <property fmtid="{D5CDD505-2E9C-101B-9397-08002B2CF9AE}" pid="12" name="_AdHocReviewCycleID">
    <vt:i4>825103526</vt:i4>
  </property>
  <property fmtid="{D5CDD505-2E9C-101B-9397-08002B2CF9AE}" pid="13" name="_NewReviewCycle">
    <vt:lpwstr/>
  </property>
  <property fmtid="{D5CDD505-2E9C-101B-9397-08002B2CF9AE}" pid="14" name="_EmailSubject">
    <vt:lpwstr>2020-12-14 standard vilkår for nettleie og tilknytning Næring vers 0.97</vt:lpwstr>
  </property>
  <property fmtid="{D5CDD505-2E9C-101B-9397-08002B2CF9AE}" pid="15" name="_AuthorEmail">
    <vt:lpwstr>Indre.Astrauskiene@ae.no</vt:lpwstr>
  </property>
  <property fmtid="{D5CDD505-2E9C-101B-9397-08002B2CF9AE}" pid="16" name="_AuthorEmailDisplayName">
    <vt:lpwstr>Astrauskiene, Indre</vt:lpwstr>
  </property>
  <property fmtid="{D5CDD505-2E9C-101B-9397-08002B2CF9AE}" pid="17" name="_ReviewingToolsShownOnce">
    <vt:lpwstr/>
  </property>
</Properties>
</file>